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12" w:rsidRDefault="00726B22" w:rsidP="00726B22">
      <w:pPr>
        <w:spacing w:after="120"/>
        <w:rPr>
          <w:b/>
        </w:rPr>
      </w:pPr>
      <w:r>
        <w:rPr>
          <w:b/>
        </w:rPr>
        <w:t>Радиоизотопная диагностика</w:t>
      </w:r>
      <w:r w:rsidR="00A441C3">
        <w:rPr>
          <w:b/>
        </w:rPr>
        <w:t xml:space="preserve"> </w:t>
      </w:r>
      <w:r w:rsidRPr="00726B22">
        <w:rPr>
          <w:b/>
        </w:rPr>
        <w:t>–</w:t>
      </w:r>
      <w:r w:rsidR="00A441C3">
        <w:rPr>
          <w:b/>
        </w:rPr>
        <w:t xml:space="preserve"> </w:t>
      </w:r>
      <w:r w:rsidRPr="00726B22">
        <w:rPr>
          <w:b/>
        </w:rPr>
        <w:t>Отчет об обследовании пациента</w:t>
      </w:r>
    </w:p>
    <w:tbl>
      <w:tblPr>
        <w:tblStyle w:val="a3"/>
        <w:tblW w:w="0" w:type="auto"/>
        <w:tblLook w:val="04A0"/>
      </w:tblPr>
      <w:tblGrid>
        <w:gridCol w:w="1809"/>
        <w:gridCol w:w="3261"/>
        <w:gridCol w:w="2268"/>
        <w:gridCol w:w="2233"/>
      </w:tblGrid>
      <w:tr w:rsidR="00D76601" w:rsidRPr="00726B22" w:rsidTr="00DB3D38">
        <w:tc>
          <w:tcPr>
            <w:tcW w:w="1809" w:type="dxa"/>
          </w:tcPr>
          <w:p w:rsidR="00D76601" w:rsidRPr="00726B22" w:rsidRDefault="00D76601" w:rsidP="00726B22">
            <w:pPr>
              <w:rPr>
                <w:sz w:val="22"/>
              </w:rPr>
            </w:pPr>
            <w:del w:id="0" w:author="Автор">
              <w:r w:rsidRPr="00726B22" w:rsidDel="00DB499D">
                <w:rPr>
                  <w:sz w:val="22"/>
                </w:rPr>
                <w:delText xml:space="preserve">Имя </w:delText>
              </w:r>
            </w:del>
            <w:ins w:id="1" w:author="Автор">
              <w:r w:rsidR="00DB499D">
                <w:rPr>
                  <w:sz w:val="22"/>
                </w:rPr>
                <w:t>Ф.И.О.</w:t>
              </w:r>
              <w:r w:rsidR="00DB499D" w:rsidRPr="00726B22">
                <w:rPr>
                  <w:sz w:val="22"/>
                </w:rPr>
                <w:t xml:space="preserve"> </w:t>
              </w:r>
            </w:ins>
            <w:r w:rsidRPr="00726B22">
              <w:rPr>
                <w:sz w:val="22"/>
              </w:rPr>
              <w:t>пациента:</w:t>
            </w:r>
          </w:p>
        </w:tc>
        <w:tc>
          <w:tcPr>
            <w:tcW w:w="3261" w:type="dxa"/>
          </w:tcPr>
          <w:p w:rsidR="00D76601" w:rsidRPr="00AA39BE" w:rsidRDefault="00EB0D27" w:rsidP="00AA39BE">
            <w:pPr>
              <w:rPr>
                <w:sz w:val="22"/>
                <w:lang w:val="en-US"/>
                <w:rPrChange w:id="2" w:author="Автор">
                  <w:rPr>
                    <w:sz w:val="22"/>
                  </w:rPr>
                </w:rPrChange>
              </w:rPr>
              <w:pPrChange w:id="3" w:author="Автор">
                <w:pPr/>
              </w:pPrChange>
            </w:pPr>
            <w:r>
              <w:rPr>
                <w:sz w:val="22"/>
              </w:rPr>
              <w:t xml:space="preserve">128957 – </w:t>
            </w:r>
            <w:del w:id="4" w:author="Автор">
              <w:r w:rsidDel="00AA39BE">
                <w:rPr>
                  <w:sz w:val="22"/>
                </w:rPr>
                <w:delText>ЮРИЙ МОЛЧ</w:delText>
              </w:r>
              <w:r w:rsidR="00D76601" w:rsidRPr="00726B22" w:rsidDel="00AA39BE">
                <w:rPr>
                  <w:sz w:val="22"/>
                </w:rPr>
                <w:delText>АНОВ</w:delText>
              </w:r>
            </w:del>
            <w:ins w:id="5" w:author="Автор">
              <w:r w:rsidR="00AA39BE">
                <w:rPr>
                  <w:sz w:val="22"/>
                  <w:lang w:val="en-US"/>
                </w:rPr>
                <w:t>_____________</w:t>
              </w:r>
            </w:ins>
          </w:p>
        </w:tc>
        <w:tc>
          <w:tcPr>
            <w:tcW w:w="2268" w:type="dxa"/>
            <w:vMerge w:val="restart"/>
          </w:tcPr>
          <w:p w:rsidR="00D76601" w:rsidRPr="00726B22" w:rsidRDefault="00D76601" w:rsidP="00DB3D38">
            <w:pPr>
              <w:rPr>
                <w:sz w:val="22"/>
              </w:rPr>
            </w:pPr>
            <w:r>
              <w:rPr>
                <w:sz w:val="22"/>
              </w:rPr>
              <w:t>Дата исследования:</w:t>
            </w:r>
          </w:p>
        </w:tc>
        <w:tc>
          <w:tcPr>
            <w:tcW w:w="2233" w:type="dxa"/>
            <w:vMerge w:val="restart"/>
          </w:tcPr>
          <w:p w:rsidR="00D76601" w:rsidRPr="00726B22" w:rsidRDefault="00D76601" w:rsidP="00DB499D">
            <w:pPr>
              <w:rPr>
                <w:sz w:val="22"/>
              </w:rPr>
            </w:pPr>
            <w:del w:id="6" w:author="Автор">
              <w:r w:rsidDel="00DB499D">
                <w:rPr>
                  <w:sz w:val="22"/>
                </w:rPr>
                <w:delText>17</w:delText>
              </w:r>
            </w:del>
            <w:ins w:id="7" w:author="Автор">
              <w:r w:rsidR="00DB499D">
                <w:rPr>
                  <w:sz w:val="22"/>
                </w:rPr>
                <w:t>11</w:t>
              </w:r>
            </w:ins>
            <w:r>
              <w:rPr>
                <w:sz w:val="22"/>
              </w:rPr>
              <w:t>.</w:t>
            </w:r>
            <w:del w:id="8" w:author="Автор">
              <w:r w:rsidDel="00DB499D">
                <w:rPr>
                  <w:sz w:val="22"/>
                </w:rPr>
                <w:delText xml:space="preserve">11 </w:delText>
              </w:r>
            </w:del>
            <w:ins w:id="9" w:author="Автор">
              <w:r w:rsidR="00DB499D">
                <w:rPr>
                  <w:sz w:val="22"/>
                </w:rPr>
                <w:t xml:space="preserve">07 </w:t>
              </w:r>
            </w:ins>
            <w:r>
              <w:rPr>
                <w:sz w:val="22"/>
              </w:rPr>
              <w:t>2017, 10:18</w:t>
            </w:r>
          </w:p>
        </w:tc>
      </w:tr>
      <w:tr w:rsidR="00D76601" w:rsidRPr="00726B22" w:rsidTr="00DB3D38">
        <w:tc>
          <w:tcPr>
            <w:tcW w:w="1809" w:type="dxa"/>
          </w:tcPr>
          <w:p w:rsidR="00D76601" w:rsidRPr="00726B22" w:rsidRDefault="00D76601" w:rsidP="00726B22">
            <w:pPr>
              <w:rPr>
                <w:sz w:val="22"/>
              </w:rPr>
            </w:pPr>
            <w:r w:rsidRPr="00726B22">
              <w:rPr>
                <w:sz w:val="22"/>
              </w:rPr>
              <w:t>Дата рождения:</w:t>
            </w:r>
          </w:p>
        </w:tc>
        <w:tc>
          <w:tcPr>
            <w:tcW w:w="3261" w:type="dxa"/>
          </w:tcPr>
          <w:p w:rsidR="00D76601" w:rsidRPr="00AA39BE" w:rsidRDefault="00A441C3" w:rsidP="00726B22">
            <w:pPr>
              <w:rPr>
                <w:sz w:val="22"/>
                <w:lang w:val="en-US"/>
                <w:rPrChange w:id="10" w:author="Автор">
                  <w:rPr>
                    <w:sz w:val="22"/>
                  </w:rPr>
                </w:rPrChange>
              </w:rPr>
            </w:pPr>
            <w:del w:id="11" w:author="Автор">
              <w:r w:rsidDel="00AA39BE">
                <w:rPr>
                  <w:sz w:val="22"/>
                </w:rPr>
                <w:delText>30.05 1946</w:delText>
              </w:r>
            </w:del>
            <w:ins w:id="12" w:author="Автор">
              <w:r w:rsidR="00AA39BE">
                <w:rPr>
                  <w:sz w:val="22"/>
                  <w:lang w:val="en-US"/>
                </w:rPr>
                <w:t>________</w:t>
              </w:r>
            </w:ins>
          </w:p>
        </w:tc>
        <w:tc>
          <w:tcPr>
            <w:tcW w:w="2268" w:type="dxa"/>
            <w:vMerge/>
          </w:tcPr>
          <w:p w:rsidR="00D76601" w:rsidRPr="00726B22" w:rsidRDefault="00D76601" w:rsidP="00726B22">
            <w:pPr>
              <w:rPr>
                <w:sz w:val="22"/>
              </w:rPr>
            </w:pPr>
          </w:p>
        </w:tc>
        <w:tc>
          <w:tcPr>
            <w:tcW w:w="2233" w:type="dxa"/>
            <w:vMerge/>
          </w:tcPr>
          <w:p w:rsidR="00D76601" w:rsidRPr="00726B22" w:rsidRDefault="00D76601" w:rsidP="00726B22">
            <w:pPr>
              <w:rPr>
                <w:sz w:val="22"/>
              </w:rPr>
            </w:pPr>
          </w:p>
        </w:tc>
      </w:tr>
      <w:tr w:rsidR="00726B22" w:rsidRPr="00726B22" w:rsidTr="00DB3D38">
        <w:tc>
          <w:tcPr>
            <w:tcW w:w="1809" w:type="dxa"/>
          </w:tcPr>
          <w:p w:rsidR="00726B22" w:rsidRPr="00726B22" w:rsidRDefault="00726B22" w:rsidP="00726B22">
            <w:pPr>
              <w:rPr>
                <w:sz w:val="22"/>
              </w:rPr>
            </w:pPr>
            <w:r w:rsidRPr="00726B22">
              <w:rPr>
                <w:sz w:val="22"/>
              </w:rPr>
              <w:t>Пол и возраст:</w:t>
            </w:r>
          </w:p>
        </w:tc>
        <w:tc>
          <w:tcPr>
            <w:tcW w:w="3261" w:type="dxa"/>
          </w:tcPr>
          <w:p w:rsidR="00726B22" w:rsidRPr="00AA39BE" w:rsidRDefault="00D76601" w:rsidP="00AA39BE">
            <w:pPr>
              <w:rPr>
                <w:sz w:val="22"/>
                <w:lang w:val="en-US"/>
                <w:rPrChange w:id="13" w:author="Автор">
                  <w:rPr>
                    <w:sz w:val="22"/>
                  </w:rPr>
                </w:rPrChange>
              </w:rPr>
              <w:pPrChange w:id="14" w:author="Автор">
                <w:pPr/>
              </w:pPrChange>
            </w:pPr>
            <w:r>
              <w:rPr>
                <w:sz w:val="22"/>
              </w:rPr>
              <w:t xml:space="preserve">муж., </w:t>
            </w:r>
            <w:del w:id="15" w:author="Автор">
              <w:r w:rsidDel="00AA39BE">
                <w:rPr>
                  <w:sz w:val="22"/>
                </w:rPr>
                <w:delText>71 год</w:delText>
              </w:r>
            </w:del>
            <w:ins w:id="16" w:author="Автор">
              <w:r w:rsidR="00AA39BE">
                <w:rPr>
                  <w:sz w:val="22"/>
                  <w:lang w:val="en-US"/>
                </w:rPr>
                <w:t>______</w:t>
              </w:r>
            </w:ins>
          </w:p>
        </w:tc>
        <w:tc>
          <w:tcPr>
            <w:tcW w:w="2268" w:type="dxa"/>
          </w:tcPr>
          <w:p w:rsidR="00726B22" w:rsidRPr="00726B22" w:rsidRDefault="00D76601" w:rsidP="00DB3D38">
            <w:pPr>
              <w:rPr>
                <w:sz w:val="22"/>
              </w:rPr>
            </w:pPr>
            <w:r>
              <w:rPr>
                <w:sz w:val="22"/>
              </w:rPr>
              <w:t>Дата отчета:</w:t>
            </w:r>
          </w:p>
        </w:tc>
        <w:tc>
          <w:tcPr>
            <w:tcW w:w="2233" w:type="dxa"/>
          </w:tcPr>
          <w:p w:rsidR="00D76601" w:rsidRPr="00726B22" w:rsidRDefault="00D76601" w:rsidP="00DB499D">
            <w:pPr>
              <w:rPr>
                <w:sz w:val="22"/>
              </w:rPr>
            </w:pPr>
            <w:del w:id="17" w:author="Автор">
              <w:r w:rsidDel="00DB499D">
                <w:rPr>
                  <w:sz w:val="22"/>
                </w:rPr>
                <w:delText>17</w:delText>
              </w:r>
            </w:del>
            <w:ins w:id="18" w:author="Автор">
              <w:r w:rsidR="00DB499D">
                <w:rPr>
                  <w:sz w:val="22"/>
                </w:rPr>
                <w:t>11</w:t>
              </w:r>
            </w:ins>
            <w:r>
              <w:rPr>
                <w:sz w:val="22"/>
              </w:rPr>
              <w:t>.</w:t>
            </w:r>
            <w:del w:id="19" w:author="Автор">
              <w:r w:rsidDel="00DB499D">
                <w:rPr>
                  <w:sz w:val="22"/>
                </w:rPr>
                <w:delText xml:space="preserve">11 </w:delText>
              </w:r>
            </w:del>
            <w:ins w:id="20" w:author="Автор">
              <w:r w:rsidR="00DB499D">
                <w:rPr>
                  <w:sz w:val="22"/>
                </w:rPr>
                <w:t xml:space="preserve">07 </w:t>
              </w:r>
            </w:ins>
            <w:r>
              <w:rPr>
                <w:sz w:val="22"/>
              </w:rPr>
              <w:t>2017, 16:4</w:t>
            </w:r>
            <w:ins w:id="21" w:author="Автор">
              <w:r w:rsidR="00DB499D">
                <w:rPr>
                  <w:sz w:val="22"/>
                </w:rPr>
                <w:t>0</w:t>
              </w:r>
            </w:ins>
          </w:p>
        </w:tc>
      </w:tr>
    </w:tbl>
    <w:p w:rsidR="00A441C3" w:rsidRDefault="00DB499D" w:rsidP="00DB3D38">
      <w:pPr>
        <w:spacing w:before="240" w:after="60"/>
        <w:rPr>
          <w:b/>
          <w:sz w:val="22"/>
        </w:rPr>
      </w:pPr>
      <w:ins w:id="22" w:author="Автор">
        <w:r w:rsidRPr="00405BE9">
          <w:rPr>
            <w:b/>
            <w:sz w:val="22"/>
          </w:rPr>
          <w:t>ПЭТ/КТ</w:t>
        </w:r>
        <w:r>
          <w:rPr>
            <w:b/>
            <w:sz w:val="22"/>
          </w:rPr>
          <w:t xml:space="preserve"> </w:t>
        </w:r>
        <w:r w:rsidRPr="00405BE9">
          <w:rPr>
            <w:b/>
            <w:sz w:val="22"/>
          </w:rPr>
          <w:t>ВСЕГО</w:t>
        </w:r>
        <w:r>
          <w:rPr>
            <w:b/>
            <w:sz w:val="22"/>
          </w:rPr>
          <w:t xml:space="preserve"> </w:t>
        </w:r>
        <w:r w:rsidRPr="00405BE9">
          <w:rPr>
            <w:b/>
            <w:sz w:val="22"/>
          </w:rPr>
          <w:t>ТЕЛА</w:t>
        </w:r>
        <w:r>
          <w:rPr>
            <w:b/>
            <w:sz w:val="22"/>
          </w:rPr>
          <w:t xml:space="preserve"> С </w:t>
        </w:r>
        <w:r w:rsidRPr="00405BE9">
          <w:rPr>
            <w:rFonts w:cs="Times New Roman"/>
            <w:b/>
            <w:sz w:val="22"/>
            <w:vertAlign w:val="superscript"/>
          </w:rPr>
          <w:t xml:space="preserve"> </w:t>
        </w:r>
      </w:ins>
      <w:r w:rsidR="00D76601" w:rsidRPr="00405BE9">
        <w:rPr>
          <w:rFonts w:cs="Times New Roman"/>
          <w:b/>
          <w:sz w:val="22"/>
          <w:vertAlign w:val="superscript"/>
        </w:rPr>
        <w:t>68</w:t>
      </w:r>
      <w:r w:rsidR="00D76601" w:rsidRPr="00405BE9">
        <w:rPr>
          <w:rFonts w:cs="Times New Roman"/>
          <w:b/>
          <w:sz w:val="22"/>
        </w:rPr>
        <w:t>Ga</w:t>
      </w:r>
      <w:r w:rsidR="00D0053E" w:rsidRPr="00405BE9">
        <w:rPr>
          <w:rFonts w:cs="Times New Roman"/>
          <w:b/>
          <w:sz w:val="22"/>
        </w:rPr>
        <w:t>-</w:t>
      </w:r>
      <w:r w:rsidR="00D76601" w:rsidRPr="00405BE9">
        <w:rPr>
          <w:rFonts w:cs="Times New Roman"/>
          <w:b/>
          <w:sz w:val="22"/>
          <w:shd w:val="clear" w:color="auto" w:fill="FFFFFF"/>
        </w:rPr>
        <w:t>ПСМА</w:t>
      </w:r>
      <w:del w:id="23" w:author="Автор">
        <w:r w:rsidR="00D76601" w:rsidRPr="00405BE9" w:rsidDel="00DB499D">
          <w:rPr>
            <w:b/>
            <w:sz w:val="22"/>
          </w:rPr>
          <w:delText xml:space="preserve"> ПЭТ</w:delText>
        </w:r>
        <w:r w:rsidR="00D0053E" w:rsidRPr="00405BE9" w:rsidDel="00DB499D">
          <w:rPr>
            <w:b/>
            <w:sz w:val="22"/>
          </w:rPr>
          <w:delText>/</w:delText>
        </w:r>
        <w:r w:rsidR="00D76601" w:rsidRPr="00405BE9" w:rsidDel="00DB499D">
          <w:rPr>
            <w:b/>
            <w:sz w:val="22"/>
          </w:rPr>
          <w:delText>КТ</w:delText>
        </w:r>
        <w:r w:rsidR="00A441C3" w:rsidDel="00DB499D">
          <w:rPr>
            <w:b/>
            <w:sz w:val="22"/>
          </w:rPr>
          <w:delText xml:space="preserve"> </w:delText>
        </w:r>
        <w:r w:rsidR="00D76601" w:rsidRPr="00405BE9" w:rsidDel="00DB499D">
          <w:rPr>
            <w:b/>
            <w:sz w:val="22"/>
          </w:rPr>
          <w:delText>ВСЕГО</w:delText>
        </w:r>
        <w:r w:rsidR="00A441C3" w:rsidDel="00DB499D">
          <w:rPr>
            <w:b/>
            <w:sz w:val="22"/>
          </w:rPr>
          <w:delText xml:space="preserve"> </w:delText>
        </w:r>
        <w:r w:rsidR="00D76601" w:rsidRPr="00405BE9" w:rsidDel="00DB499D">
          <w:rPr>
            <w:b/>
            <w:sz w:val="22"/>
          </w:rPr>
          <w:delText>ТЕЛА</w:delText>
        </w:r>
      </w:del>
    </w:p>
    <w:p w:rsidR="00B07623" w:rsidRDefault="00D0053E" w:rsidP="006D30D0">
      <w:pPr>
        <w:spacing w:after="120"/>
        <w:jc w:val="both"/>
        <w:rPr>
          <w:ins w:id="24" w:author="Автор"/>
          <w:sz w:val="22"/>
        </w:rPr>
      </w:pPr>
      <w:r w:rsidRPr="00405BE9">
        <w:rPr>
          <w:b/>
          <w:sz w:val="22"/>
        </w:rPr>
        <w:t xml:space="preserve">Показание. </w:t>
      </w:r>
      <w:ins w:id="25" w:author="Автор">
        <w:r w:rsidR="00DB499D">
          <w:rPr>
            <w:sz w:val="22"/>
          </w:rPr>
          <w:t>В</w:t>
        </w:r>
        <w:r w:rsidR="00DB499D" w:rsidRPr="00405BE9">
          <w:rPr>
            <w:sz w:val="22"/>
          </w:rPr>
          <w:t xml:space="preserve"> июне </w:t>
        </w:r>
      </w:ins>
      <w:del w:id="26" w:author="Автор">
        <w:r w:rsidRPr="00405BE9" w:rsidDel="00DB499D">
          <w:rPr>
            <w:sz w:val="22"/>
          </w:rPr>
          <w:delText xml:space="preserve">Уровень </w:delText>
        </w:r>
      </w:del>
      <w:ins w:id="27" w:author="Автор">
        <w:r w:rsidR="00DB499D">
          <w:rPr>
            <w:sz w:val="22"/>
          </w:rPr>
          <w:t>у</w:t>
        </w:r>
        <w:r w:rsidR="00DB499D" w:rsidRPr="00405BE9">
          <w:rPr>
            <w:sz w:val="22"/>
          </w:rPr>
          <w:t xml:space="preserve">ровень </w:t>
        </w:r>
      </w:ins>
      <w:r w:rsidRPr="00405BE9">
        <w:rPr>
          <w:sz w:val="22"/>
        </w:rPr>
        <w:t xml:space="preserve">ПСА составлял </w:t>
      </w:r>
      <w:del w:id="28" w:author="Автор">
        <w:r w:rsidR="008F34D0" w:rsidRPr="00405BE9" w:rsidDel="00DB499D">
          <w:rPr>
            <w:sz w:val="22"/>
          </w:rPr>
          <w:delText xml:space="preserve">в июне </w:delText>
        </w:r>
      </w:del>
      <w:r w:rsidRPr="00405BE9">
        <w:rPr>
          <w:sz w:val="22"/>
        </w:rPr>
        <w:t>7,</w:t>
      </w:r>
      <w:del w:id="29" w:author="Автор">
        <w:r w:rsidRPr="00405BE9" w:rsidDel="00DB499D">
          <w:rPr>
            <w:sz w:val="22"/>
          </w:rPr>
          <w:delText xml:space="preserve">0 </w:delText>
        </w:r>
      </w:del>
      <w:ins w:id="30" w:author="Автор">
        <w:r w:rsidR="00DB499D" w:rsidRPr="00405BE9">
          <w:rPr>
            <w:sz w:val="22"/>
          </w:rPr>
          <w:t>0</w:t>
        </w:r>
        <w:r w:rsidR="00DB499D">
          <w:rPr>
            <w:sz w:val="22"/>
          </w:rPr>
          <w:t> </w:t>
        </w:r>
      </w:ins>
      <w:r w:rsidRPr="00405BE9">
        <w:rPr>
          <w:sz w:val="22"/>
        </w:rPr>
        <w:t xml:space="preserve">мг/мл (предыдущий уровень ПСА был </w:t>
      </w:r>
      <w:ins w:id="31" w:author="Автор">
        <w:r w:rsidR="00DB499D">
          <w:rPr>
            <w:sz w:val="22"/>
          </w:rPr>
          <w:t xml:space="preserve">равен </w:t>
        </w:r>
      </w:ins>
      <w:r w:rsidRPr="00405BE9">
        <w:rPr>
          <w:sz w:val="22"/>
        </w:rPr>
        <w:t>5</w:t>
      </w:r>
      <w:r w:rsidR="00DD563B">
        <w:rPr>
          <w:sz w:val="22"/>
        </w:rPr>
        <w:t>,</w:t>
      </w:r>
      <w:r w:rsidRPr="00405BE9">
        <w:rPr>
          <w:sz w:val="22"/>
        </w:rPr>
        <w:t>5</w:t>
      </w:r>
      <w:ins w:id="32" w:author="Автор">
        <w:r w:rsidR="00DB499D">
          <w:rPr>
            <w:sz w:val="22"/>
          </w:rPr>
          <w:t> </w:t>
        </w:r>
      </w:ins>
      <w:del w:id="33" w:author="Автор">
        <w:r w:rsidRPr="00405BE9" w:rsidDel="00DB499D">
          <w:rPr>
            <w:sz w:val="22"/>
          </w:rPr>
          <w:delText xml:space="preserve"> </w:delText>
        </w:r>
      </w:del>
      <w:r w:rsidRPr="00405BE9">
        <w:rPr>
          <w:sz w:val="22"/>
        </w:rPr>
        <w:t>мг/мл).</w:t>
      </w:r>
      <w:r w:rsidR="00A441C3">
        <w:rPr>
          <w:sz w:val="22"/>
        </w:rPr>
        <w:t xml:space="preserve"> </w:t>
      </w:r>
      <w:ins w:id="34" w:author="Автор">
        <w:r w:rsidR="00B07623" w:rsidRPr="00405BE9">
          <w:rPr>
            <w:sz w:val="22"/>
          </w:rPr>
          <w:t>Пациент с диагнозом рак</w:t>
        </w:r>
        <w:r w:rsidR="00B07623">
          <w:rPr>
            <w:sz w:val="22"/>
          </w:rPr>
          <w:t>а</w:t>
        </w:r>
        <w:r w:rsidR="00B07623" w:rsidRPr="00405BE9">
          <w:rPr>
            <w:sz w:val="22"/>
          </w:rPr>
          <w:t xml:space="preserve"> предстательной железы (мелкоклеточная </w:t>
        </w:r>
        <w:proofErr w:type="spellStart"/>
        <w:r w:rsidR="00B07623" w:rsidRPr="00405BE9">
          <w:rPr>
            <w:sz w:val="22"/>
          </w:rPr>
          <w:t>аденокарцинома</w:t>
        </w:r>
        <w:proofErr w:type="spellEnd"/>
        <w:r w:rsidR="00B07623" w:rsidRPr="00405BE9">
          <w:rPr>
            <w:sz w:val="22"/>
          </w:rPr>
          <w:t xml:space="preserve">, </w:t>
        </w:r>
        <w:r w:rsidR="00B07623">
          <w:rPr>
            <w:sz w:val="22"/>
          </w:rPr>
          <w:t>сумма</w:t>
        </w:r>
        <w:r w:rsidR="00B07623" w:rsidRPr="00405BE9">
          <w:rPr>
            <w:sz w:val="22"/>
          </w:rPr>
          <w:t xml:space="preserve"> </w:t>
        </w:r>
        <w:proofErr w:type="spellStart"/>
        <w:r w:rsidR="00B07623" w:rsidRPr="00405BE9">
          <w:rPr>
            <w:sz w:val="22"/>
          </w:rPr>
          <w:t>Глисона</w:t>
        </w:r>
        <w:proofErr w:type="spellEnd"/>
        <w:r w:rsidR="00B07623" w:rsidRPr="00405BE9">
          <w:rPr>
            <w:sz w:val="22"/>
          </w:rPr>
          <w:t xml:space="preserve"> 3+4</w:t>
        </w:r>
        <w:r w:rsidR="00B07623">
          <w:rPr>
            <w:sz w:val="22"/>
          </w:rPr>
          <w:t xml:space="preserve"> </w:t>
        </w:r>
        <w:r w:rsidR="00B07623" w:rsidRPr="00405BE9">
          <w:rPr>
            <w:sz w:val="22"/>
          </w:rPr>
          <w:t xml:space="preserve">7) </w:t>
        </w:r>
        <w:r w:rsidR="00B07623">
          <w:rPr>
            <w:sz w:val="22"/>
          </w:rPr>
          <w:t xml:space="preserve">был направлен на </w:t>
        </w:r>
        <w:r w:rsidR="00B07623" w:rsidRPr="00405BE9">
          <w:rPr>
            <w:sz w:val="22"/>
          </w:rPr>
          <w:t>ПЭТ/</w:t>
        </w:r>
        <w:r w:rsidR="00B07623">
          <w:rPr>
            <w:sz w:val="22"/>
          </w:rPr>
          <w:t>КТ</w:t>
        </w:r>
        <w:r w:rsidR="00B07623" w:rsidRPr="00405BE9">
          <w:rPr>
            <w:sz w:val="22"/>
          </w:rPr>
          <w:t xml:space="preserve"> </w:t>
        </w:r>
        <w:r w:rsidR="00B07623">
          <w:rPr>
            <w:sz w:val="22"/>
          </w:rPr>
          <w:t xml:space="preserve">с </w:t>
        </w:r>
        <w:r w:rsidR="00B07623" w:rsidRPr="00405BE9">
          <w:rPr>
            <w:sz w:val="22"/>
          </w:rPr>
          <w:t>6</w:t>
        </w:r>
        <w:r w:rsidR="00B07623">
          <w:rPr>
            <w:sz w:val="22"/>
          </w:rPr>
          <w:t>8</w:t>
        </w:r>
        <w:r w:rsidR="00B07623" w:rsidRPr="00405BE9">
          <w:rPr>
            <w:sz w:val="22"/>
          </w:rPr>
          <w:t xml:space="preserve">Ga-ПСМА </w:t>
        </w:r>
      </w:ins>
      <w:del w:id="35" w:author="Автор">
        <w:r w:rsidR="00E42672" w:rsidRPr="00405BE9" w:rsidDel="00B07623">
          <w:rPr>
            <w:sz w:val="22"/>
          </w:rPr>
          <w:delText>П</w:delText>
        </w:r>
        <w:r w:rsidRPr="00405BE9" w:rsidDel="00B07623">
          <w:rPr>
            <w:sz w:val="22"/>
          </w:rPr>
          <w:delText>ациент</w:delText>
        </w:r>
        <w:r w:rsidR="00E42672" w:rsidRPr="00405BE9" w:rsidDel="00B07623">
          <w:rPr>
            <w:sz w:val="22"/>
          </w:rPr>
          <w:delText>у</w:delText>
        </w:r>
        <w:r w:rsidRPr="00405BE9" w:rsidDel="00B07623">
          <w:rPr>
            <w:sz w:val="22"/>
          </w:rPr>
          <w:delText xml:space="preserve"> с диагнозом рак предстательной железы (мелкоклеточная аденокарцинома</w:delText>
        </w:r>
        <w:r w:rsidR="00843076" w:rsidRPr="00405BE9" w:rsidDel="00B07623">
          <w:rPr>
            <w:sz w:val="22"/>
          </w:rPr>
          <w:delText>,</w:delText>
        </w:r>
        <w:r w:rsidRPr="00405BE9" w:rsidDel="00B07623">
          <w:rPr>
            <w:sz w:val="22"/>
          </w:rPr>
          <w:delText xml:space="preserve"> </w:delText>
        </w:r>
        <w:r w:rsidR="00DD563B" w:rsidDel="00B07623">
          <w:rPr>
            <w:sz w:val="22"/>
          </w:rPr>
          <w:delText xml:space="preserve">оценка </w:delText>
        </w:r>
        <w:r w:rsidR="00843076" w:rsidRPr="00405BE9" w:rsidDel="00B07623">
          <w:rPr>
            <w:sz w:val="22"/>
          </w:rPr>
          <w:delText xml:space="preserve">по шкале </w:delText>
        </w:r>
        <w:r w:rsidRPr="00405BE9" w:rsidDel="00B07623">
          <w:rPr>
            <w:sz w:val="22"/>
          </w:rPr>
          <w:delText>Глисон</w:delText>
        </w:r>
        <w:r w:rsidR="00843076" w:rsidRPr="00405BE9" w:rsidDel="00B07623">
          <w:rPr>
            <w:sz w:val="22"/>
          </w:rPr>
          <w:delText>а</w:delText>
        </w:r>
        <w:r w:rsidRPr="00405BE9" w:rsidDel="00B07623">
          <w:rPr>
            <w:sz w:val="22"/>
          </w:rPr>
          <w:delText xml:space="preserve"> 3+4,</w:delText>
        </w:r>
        <w:r w:rsidR="00E42672" w:rsidRPr="00405BE9" w:rsidDel="00B07623">
          <w:rPr>
            <w:sz w:val="22"/>
          </w:rPr>
          <w:delText xml:space="preserve">7) </w:delText>
        </w:r>
      </w:del>
      <w:r w:rsidR="008F34D0" w:rsidRPr="00405BE9">
        <w:rPr>
          <w:sz w:val="22"/>
        </w:rPr>
        <w:t xml:space="preserve">для </w:t>
      </w:r>
      <w:del w:id="36" w:author="Автор">
        <w:r w:rsidR="008F34D0" w:rsidDel="00B07623">
          <w:rPr>
            <w:sz w:val="22"/>
          </w:rPr>
          <w:delText>выявления</w:delText>
        </w:r>
        <w:r w:rsidR="008F34D0" w:rsidRPr="00405BE9" w:rsidDel="00B07623">
          <w:rPr>
            <w:sz w:val="22"/>
          </w:rPr>
          <w:delText xml:space="preserve"> </w:delText>
        </w:r>
      </w:del>
      <w:ins w:id="37" w:author="Автор">
        <w:r w:rsidR="00B07623">
          <w:rPr>
            <w:sz w:val="22"/>
          </w:rPr>
          <w:t>оценки</w:t>
        </w:r>
        <w:r w:rsidR="00B07623" w:rsidRPr="00405BE9">
          <w:rPr>
            <w:sz w:val="22"/>
          </w:rPr>
          <w:t xml:space="preserve"> </w:t>
        </w:r>
      </w:ins>
      <w:r w:rsidR="008F34D0" w:rsidRPr="00405BE9">
        <w:rPr>
          <w:sz w:val="22"/>
        </w:rPr>
        <w:t>метастазировани</w:t>
      </w:r>
      <w:r w:rsidR="008F34D0">
        <w:rPr>
          <w:sz w:val="22"/>
        </w:rPr>
        <w:t>я</w:t>
      </w:r>
      <w:del w:id="38" w:author="Автор">
        <w:r w:rsidR="008F34D0" w:rsidRPr="00405BE9" w:rsidDel="00B07623">
          <w:rPr>
            <w:sz w:val="22"/>
          </w:rPr>
          <w:delText>*</w:delText>
        </w:r>
      </w:del>
      <w:r w:rsidR="008F34D0" w:rsidRPr="00405BE9">
        <w:rPr>
          <w:sz w:val="22"/>
        </w:rPr>
        <w:t xml:space="preserve"> (</w:t>
      </w:r>
      <w:del w:id="39" w:author="Автор">
        <w:r w:rsidR="008F34D0" w:rsidRPr="00405BE9" w:rsidDel="00B07623">
          <w:rPr>
            <w:sz w:val="22"/>
          </w:rPr>
          <w:delText>начальная стадия</w:delText>
        </w:r>
      </w:del>
      <w:ins w:id="40" w:author="Автор">
        <w:r w:rsidR="00B07623">
          <w:rPr>
            <w:sz w:val="22"/>
          </w:rPr>
          <w:t xml:space="preserve">в рамках первичного </w:t>
        </w:r>
        <w:proofErr w:type="spellStart"/>
        <w:r w:rsidR="00B07623">
          <w:rPr>
            <w:sz w:val="22"/>
          </w:rPr>
          <w:t>стадирования</w:t>
        </w:r>
      </w:ins>
      <w:proofErr w:type="spellEnd"/>
      <w:r w:rsidR="008F34D0">
        <w:rPr>
          <w:sz w:val="22"/>
        </w:rPr>
        <w:t>)</w:t>
      </w:r>
      <w:del w:id="41" w:author="Автор">
        <w:r w:rsidR="00884D70" w:rsidDel="00B07623">
          <w:rPr>
            <w:sz w:val="22"/>
          </w:rPr>
          <w:delText xml:space="preserve"> </w:delText>
        </w:r>
        <w:r w:rsidR="00871A93" w:rsidRPr="00405BE9" w:rsidDel="00B07623">
          <w:rPr>
            <w:sz w:val="22"/>
          </w:rPr>
          <w:delText>была назначена</w:delText>
        </w:r>
        <w:r w:rsidR="00A441C3" w:rsidDel="00B07623">
          <w:rPr>
            <w:sz w:val="22"/>
          </w:rPr>
          <w:delText xml:space="preserve"> </w:delText>
        </w:r>
        <w:r w:rsidR="00871A93" w:rsidRPr="00405BE9" w:rsidDel="00B07623">
          <w:rPr>
            <w:sz w:val="22"/>
          </w:rPr>
          <w:delText>6HGa-ПСМА ПЭТ/</w:delText>
        </w:r>
        <w:r w:rsidR="00871A93" w:rsidDel="00B07623">
          <w:rPr>
            <w:sz w:val="22"/>
          </w:rPr>
          <w:delText>КТ</w:delText>
        </w:r>
      </w:del>
      <w:r w:rsidR="00871A93">
        <w:rPr>
          <w:sz w:val="22"/>
        </w:rPr>
        <w:t>.</w:t>
      </w:r>
    </w:p>
    <w:p w:rsidR="00D0053E" w:rsidRPr="00405BE9" w:rsidRDefault="00871A93" w:rsidP="006D30D0">
      <w:pPr>
        <w:spacing w:after="120"/>
        <w:jc w:val="both"/>
        <w:rPr>
          <w:sz w:val="22"/>
        </w:rPr>
      </w:pPr>
      <w:del w:id="42" w:author="Автор">
        <w:r w:rsidDel="00B07623">
          <w:rPr>
            <w:sz w:val="22"/>
          </w:rPr>
          <w:delText xml:space="preserve"> </w:delText>
        </w:r>
      </w:del>
      <w:r w:rsidR="00D0053E" w:rsidRPr="00405BE9">
        <w:rPr>
          <w:sz w:val="22"/>
        </w:rPr>
        <w:t xml:space="preserve">При </w:t>
      </w:r>
      <w:r w:rsidR="00E42672" w:rsidRPr="00405BE9">
        <w:rPr>
          <w:sz w:val="22"/>
        </w:rPr>
        <w:t>анализе изображения</w:t>
      </w:r>
      <w:r w:rsidR="00D0053E" w:rsidRPr="00405BE9">
        <w:rPr>
          <w:sz w:val="22"/>
        </w:rPr>
        <w:t xml:space="preserve"> </w:t>
      </w:r>
      <w:r w:rsidR="00E42672" w:rsidRPr="00405BE9">
        <w:rPr>
          <w:sz w:val="22"/>
        </w:rPr>
        <w:t xml:space="preserve">всего </w:t>
      </w:r>
      <w:r w:rsidR="00D0053E" w:rsidRPr="00405BE9">
        <w:rPr>
          <w:sz w:val="22"/>
        </w:rPr>
        <w:t xml:space="preserve">тела (включая </w:t>
      </w:r>
      <w:r w:rsidR="002B2E73" w:rsidRPr="00405BE9">
        <w:rPr>
          <w:sz w:val="22"/>
        </w:rPr>
        <w:t xml:space="preserve">головной мозг и нижние конечности), </w:t>
      </w:r>
      <w:r w:rsidR="00D0053E" w:rsidRPr="00405BE9">
        <w:rPr>
          <w:sz w:val="22"/>
        </w:rPr>
        <w:t>полученн</w:t>
      </w:r>
      <w:r w:rsidR="00E42672" w:rsidRPr="00405BE9">
        <w:rPr>
          <w:sz w:val="22"/>
        </w:rPr>
        <w:t>ого</w:t>
      </w:r>
      <w:r w:rsidR="00D0053E" w:rsidRPr="00405BE9">
        <w:rPr>
          <w:sz w:val="22"/>
        </w:rPr>
        <w:t xml:space="preserve"> через 1 час после внутривенного </w:t>
      </w:r>
      <w:r w:rsidR="00E42672" w:rsidRPr="00405BE9">
        <w:rPr>
          <w:sz w:val="22"/>
        </w:rPr>
        <w:t>введения</w:t>
      </w:r>
      <w:r w:rsidR="00D0053E" w:rsidRPr="00405BE9">
        <w:rPr>
          <w:sz w:val="22"/>
        </w:rPr>
        <w:t xml:space="preserve"> </w:t>
      </w:r>
      <w:del w:id="43" w:author="Автор">
        <w:r w:rsidR="00D0053E" w:rsidRPr="00405BE9" w:rsidDel="00B07623">
          <w:rPr>
            <w:sz w:val="22"/>
          </w:rPr>
          <w:delText>OXGa</w:delText>
        </w:r>
      </w:del>
      <w:ins w:id="44" w:author="Автор">
        <w:r w:rsidR="00B07623">
          <w:rPr>
            <w:sz w:val="22"/>
          </w:rPr>
          <w:t>68</w:t>
        </w:r>
        <w:r w:rsidR="00B07623" w:rsidRPr="00405BE9">
          <w:rPr>
            <w:sz w:val="22"/>
          </w:rPr>
          <w:t>Ga</w:t>
        </w:r>
      </w:ins>
      <w:r w:rsidR="00D0053E" w:rsidRPr="00405BE9">
        <w:rPr>
          <w:sz w:val="22"/>
        </w:rPr>
        <w:t>-</w:t>
      </w:r>
      <w:r w:rsidR="00E42672" w:rsidRPr="00405BE9">
        <w:rPr>
          <w:sz w:val="22"/>
        </w:rPr>
        <w:t>ПСМА</w:t>
      </w:r>
      <w:r w:rsidR="00D0053E" w:rsidRPr="00405BE9">
        <w:rPr>
          <w:sz w:val="22"/>
        </w:rPr>
        <w:t xml:space="preserve"> (3,</w:t>
      </w:r>
      <w:del w:id="45" w:author="Автор">
        <w:r w:rsidR="00D0053E" w:rsidRPr="00405BE9" w:rsidDel="00B07623">
          <w:rPr>
            <w:sz w:val="22"/>
          </w:rPr>
          <w:delText xml:space="preserve">4 </w:delText>
        </w:r>
      </w:del>
      <w:ins w:id="46" w:author="Автор">
        <w:r w:rsidR="00B07623" w:rsidRPr="00405BE9">
          <w:rPr>
            <w:sz w:val="22"/>
          </w:rPr>
          <w:t>4</w:t>
        </w:r>
        <w:r w:rsidR="00B07623">
          <w:rPr>
            <w:sz w:val="22"/>
          </w:rPr>
          <w:t> </w:t>
        </w:r>
      </w:ins>
      <w:proofErr w:type="spellStart"/>
      <w:r w:rsidR="000B3844" w:rsidRPr="00405BE9">
        <w:rPr>
          <w:sz w:val="22"/>
        </w:rPr>
        <w:t>мКи</w:t>
      </w:r>
      <w:proofErr w:type="spellEnd"/>
      <w:r w:rsidR="00D0053E" w:rsidRPr="00405BE9">
        <w:rPr>
          <w:sz w:val="22"/>
        </w:rPr>
        <w:t>)</w:t>
      </w:r>
      <w:r w:rsidR="002B2E73" w:rsidRPr="00405BE9">
        <w:rPr>
          <w:sz w:val="22"/>
        </w:rPr>
        <w:t>,</w:t>
      </w:r>
      <w:r w:rsidR="00D0053E" w:rsidRPr="00405BE9">
        <w:rPr>
          <w:sz w:val="22"/>
        </w:rPr>
        <w:t xml:space="preserve"> </w:t>
      </w:r>
      <w:del w:id="47" w:author="Автор">
        <w:r w:rsidR="002B2E73" w:rsidRPr="00405BE9" w:rsidDel="00211F45">
          <w:rPr>
            <w:sz w:val="22"/>
          </w:rPr>
          <w:delText>в</w:delText>
        </w:r>
        <w:r w:rsidR="00D0053E" w:rsidRPr="00405BE9" w:rsidDel="00211F45">
          <w:rPr>
            <w:sz w:val="22"/>
          </w:rPr>
          <w:delText xml:space="preserve"> </w:delText>
        </w:r>
      </w:del>
      <w:ins w:id="48" w:author="Автор">
        <w:r w:rsidR="00211F45">
          <w:rPr>
            <w:sz w:val="22"/>
          </w:rPr>
          <w:t>а также изображений</w:t>
        </w:r>
        <w:r w:rsidR="00211F45" w:rsidRPr="00405BE9">
          <w:rPr>
            <w:sz w:val="22"/>
          </w:rPr>
          <w:t xml:space="preserve"> </w:t>
        </w:r>
        <w:r w:rsidR="00211F45">
          <w:rPr>
            <w:sz w:val="22"/>
          </w:rPr>
          <w:t xml:space="preserve">в </w:t>
        </w:r>
      </w:ins>
      <w:r w:rsidR="002B2E73" w:rsidRPr="00405BE9">
        <w:rPr>
          <w:sz w:val="22"/>
        </w:rPr>
        <w:t>трансаксиальной</w:t>
      </w:r>
      <w:r w:rsidR="00D0053E" w:rsidRPr="00405BE9">
        <w:rPr>
          <w:sz w:val="22"/>
        </w:rPr>
        <w:t xml:space="preserve">. </w:t>
      </w:r>
      <w:r w:rsidR="002B2E73" w:rsidRPr="00405BE9">
        <w:rPr>
          <w:sz w:val="22"/>
        </w:rPr>
        <w:t>фронтальной</w:t>
      </w:r>
      <w:r w:rsidR="00D0053E" w:rsidRPr="00405BE9">
        <w:rPr>
          <w:sz w:val="22"/>
        </w:rPr>
        <w:t xml:space="preserve"> и сагиттально</w:t>
      </w:r>
      <w:r w:rsidR="002B2E73" w:rsidRPr="00405BE9">
        <w:rPr>
          <w:sz w:val="22"/>
        </w:rPr>
        <w:t>й</w:t>
      </w:r>
      <w:r w:rsidR="00D0053E" w:rsidRPr="00405BE9">
        <w:rPr>
          <w:sz w:val="22"/>
        </w:rPr>
        <w:t xml:space="preserve"> </w:t>
      </w:r>
      <w:del w:id="49" w:author="Автор">
        <w:r w:rsidR="002B2E73" w:rsidRPr="00405BE9" w:rsidDel="00211F45">
          <w:rPr>
            <w:rFonts w:cs="Times New Roman"/>
            <w:sz w:val="22"/>
            <w:shd w:val="clear" w:color="auto" w:fill="FFFFFF"/>
          </w:rPr>
          <w:delText>проекциях</w:delText>
        </w:r>
        <w:r w:rsidR="008B7D42" w:rsidRPr="00405BE9" w:rsidDel="00211F45">
          <w:rPr>
            <w:rFonts w:cs="Times New Roman"/>
            <w:sz w:val="22"/>
            <w:shd w:val="clear" w:color="auto" w:fill="FFFFFF"/>
          </w:rPr>
          <w:delText xml:space="preserve"> </w:delText>
        </w:r>
        <w:r w:rsidR="00884D70" w:rsidDel="00211F45">
          <w:rPr>
            <w:rFonts w:cs="Times New Roman"/>
            <w:sz w:val="22"/>
            <w:shd w:val="clear" w:color="auto" w:fill="FFFFFF"/>
          </w:rPr>
          <w:delText>было</w:delText>
        </w:r>
      </w:del>
      <w:ins w:id="50" w:author="Автор">
        <w:r w:rsidR="00211F45">
          <w:rPr>
            <w:rFonts w:cs="Times New Roman"/>
            <w:sz w:val="22"/>
            <w:shd w:val="clear" w:color="auto" w:fill="FFFFFF"/>
          </w:rPr>
          <w:t>плоскостях было</w:t>
        </w:r>
      </w:ins>
      <w:r w:rsidR="00884D70">
        <w:rPr>
          <w:rFonts w:cs="Times New Roman"/>
          <w:sz w:val="22"/>
          <w:shd w:val="clear" w:color="auto" w:fill="FFFFFF"/>
        </w:rPr>
        <w:t xml:space="preserve"> </w:t>
      </w:r>
      <w:r w:rsidR="008B7D42" w:rsidRPr="00405BE9">
        <w:rPr>
          <w:sz w:val="22"/>
        </w:rPr>
        <w:t>обнаружено следующее.</w:t>
      </w:r>
    </w:p>
    <w:p w:rsidR="002B2E73" w:rsidRPr="00405BE9" w:rsidRDefault="006D30D0" w:rsidP="008B7D42">
      <w:pPr>
        <w:tabs>
          <w:tab w:val="left" w:pos="3480"/>
        </w:tabs>
        <w:jc w:val="both"/>
        <w:rPr>
          <w:b/>
          <w:sz w:val="22"/>
        </w:rPr>
      </w:pPr>
      <w:del w:id="51" w:author="Автор">
        <w:r w:rsidRPr="00405BE9" w:rsidDel="00211F45">
          <w:rPr>
            <w:b/>
            <w:sz w:val="22"/>
          </w:rPr>
          <w:delText>Полученные данные</w:delText>
        </w:r>
      </w:del>
      <w:ins w:id="52" w:author="Автор">
        <w:r w:rsidR="00211F45">
          <w:rPr>
            <w:b/>
            <w:sz w:val="22"/>
          </w:rPr>
          <w:t>Результаты</w:t>
        </w:r>
      </w:ins>
    </w:p>
    <w:p w:rsidR="00A441C3" w:rsidRDefault="00597868" w:rsidP="00597868">
      <w:pPr>
        <w:spacing w:after="120"/>
        <w:jc w:val="both"/>
        <w:rPr>
          <w:sz w:val="22"/>
        </w:rPr>
      </w:pPr>
      <w:r w:rsidRPr="00405BE9">
        <w:rPr>
          <w:sz w:val="22"/>
        </w:rPr>
        <w:t xml:space="preserve">Повышенное поглощение радиоактивного маркера наблюдается в предстательной железе, особенно в </w:t>
      </w:r>
      <w:r w:rsidR="008B7D42" w:rsidRPr="00405BE9">
        <w:rPr>
          <w:sz w:val="22"/>
        </w:rPr>
        <w:t xml:space="preserve">ее </w:t>
      </w:r>
      <w:r w:rsidRPr="00405BE9">
        <w:rPr>
          <w:sz w:val="22"/>
        </w:rPr>
        <w:t>задн</w:t>
      </w:r>
      <w:r w:rsidR="00871A93">
        <w:rPr>
          <w:sz w:val="22"/>
        </w:rPr>
        <w:t>ей</w:t>
      </w:r>
      <w:r w:rsidRPr="00405BE9">
        <w:rPr>
          <w:sz w:val="22"/>
        </w:rPr>
        <w:t xml:space="preserve"> част</w:t>
      </w:r>
      <w:r w:rsidR="00871A93">
        <w:rPr>
          <w:sz w:val="22"/>
        </w:rPr>
        <w:t>и</w:t>
      </w:r>
      <w:r w:rsidRPr="00405BE9">
        <w:rPr>
          <w:sz w:val="22"/>
        </w:rPr>
        <w:t xml:space="preserve">. Кроме того, </w:t>
      </w:r>
      <w:ins w:id="53" w:author="Автор">
        <w:r w:rsidR="00211F45">
          <w:rPr>
            <w:sz w:val="22"/>
          </w:rPr>
          <w:t xml:space="preserve">в левой </w:t>
        </w:r>
        <w:r w:rsidR="00211F45" w:rsidRPr="00405BE9">
          <w:rPr>
            <w:sz w:val="22"/>
          </w:rPr>
          <w:t>внутренней подвздошной</w:t>
        </w:r>
        <w:r w:rsidR="00211F45">
          <w:rPr>
            <w:sz w:val="22"/>
          </w:rPr>
          <w:t xml:space="preserve"> </w:t>
        </w:r>
        <w:r w:rsidR="00211F45" w:rsidRPr="00405BE9">
          <w:rPr>
            <w:sz w:val="22"/>
          </w:rPr>
          <w:t>области</w:t>
        </w:r>
        <w:r w:rsidR="00211F45">
          <w:rPr>
            <w:sz w:val="22"/>
          </w:rPr>
          <w:t xml:space="preserve"> </w:t>
        </w:r>
        <w:r w:rsidR="00211F45" w:rsidRPr="00405BE9">
          <w:rPr>
            <w:sz w:val="22"/>
          </w:rPr>
          <w:t xml:space="preserve">визуализируется </w:t>
        </w:r>
      </w:ins>
      <w:r w:rsidR="008B7D42" w:rsidRPr="00405BE9">
        <w:rPr>
          <w:sz w:val="22"/>
        </w:rPr>
        <w:t xml:space="preserve">лимфатический </w:t>
      </w:r>
      <w:r w:rsidRPr="00405BE9">
        <w:rPr>
          <w:sz w:val="22"/>
        </w:rPr>
        <w:t>узел</w:t>
      </w:r>
      <w:r w:rsidR="008B7D42" w:rsidRPr="00405BE9">
        <w:rPr>
          <w:sz w:val="22"/>
        </w:rPr>
        <w:t xml:space="preserve"> диаметром менее </w:t>
      </w:r>
      <w:del w:id="54" w:author="Автор">
        <w:r w:rsidR="008B7D42" w:rsidRPr="00405BE9" w:rsidDel="00211F45">
          <w:rPr>
            <w:sz w:val="22"/>
          </w:rPr>
          <w:delText xml:space="preserve">1 </w:delText>
        </w:r>
      </w:del>
      <w:ins w:id="55" w:author="Автор">
        <w:r w:rsidR="00211F45" w:rsidRPr="00405BE9">
          <w:rPr>
            <w:sz w:val="22"/>
          </w:rPr>
          <w:t>1</w:t>
        </w:r>
        <w:r w:rsidR="00211F45">
          <w:rPr>
            <w:sz w:val="22"/>
          </w:rPr>
          <w:t> </w:t>
        </w:r>
      </w:ins>
      <w:r w:rsidR="008B7D42" w:rsidRPr="00405BE9">
        <w:rPr>
          <w:sz w:val="22"/>
        </w:rPr>
        <w:t>см</w:t>
      </w:r>
      <w:del w:id="56" w:author="Автор">
        <w:r w:rsidR="008B7D42" w:rsidRPr="00405BE9" w:rsidDel="00211F45">
          <w:rPr>
            <w:sz w:val="22"/>
          </w:rPr>
          <w:delText>,</w:delText>
        </w:r>
        <w:r w:rsidRPr="00405BE9" w:rsidDel="00211F45">
          <w:rPr>
            <w:sz w:val="22"/>
          </w:rPr>
          <w:delText xml:space="preserve"> </w:delText>
        </w:r>
        <w:r w:rsidR="008B7D42" w:rsidRPr="005B7335" w:rsidDel="00211F45">
          <w:rPr>
            <w:sz w:val="22"/>
          </w:rPr>
          <w:delText>сопровождаемый</w:delText>
        </w:r>
      </w:del>
      <w:ins w:id="57" w:author="Автор">
        <w:r w:rsidR="00211F45">
          <w:rPr>
            <w:sz w:val="22"/>
          </w:rPr>
          <w:t xml:space="preserve"> с </w:t>
        </w:r>
      </w:ins>
      <w:del w:id="58" w:author="Автор">
        <w:r w:rsidR="00A441C3" w:rsidDel="00211F45">
          <w:rPr>
            <w:sz w:val="22"/>
          </w:rPr>
          <w:delText xml:space="preserve"> </w:delText>
        </w:r>
      </w:del>
      <w:r w:rsidR="008B7D42" w:rsidRPr="00405BE9">
        <w:rPr>
          <w:sz w:val="22"/>
        </w:rPr>
        <w:t xml:space="preserve">незначительным </w:t>
      </w:r>
      <w:del w:id="59" w:author="Автор">
        <w:r w:rsidRPr="00405BE9" w:rsidDel="00211F45">
          <w:rPr>
            <w:sz w:val="22"/>
          </w:rPr>
          <w:delText xml:space="preserve">увеличением </w:delText>
        </w:r>
      </w:del>
      <w:ins w:id="60" w:author="Автор">
        <w:r w:rsidR="00211F45" w:rsidRPr="00405BE9">
          <w:rPr>
            <w:sz w:val="22"/>
          </w:rPr>
          <w:t>у</w:t>
        </w:r>
        <w:r w:rsidR="00211F45">
          <w:rPr>
            <w:sz w:val="22"/>
          </w:rPr>
          <w:t>силе</w:t>
        </w:r>
        <w:r w:rsidR="00211F45" w:rsidRPr="00405BE9">
          <w:rPr>
            <w:sz w:val="22"/>
          </w:rPr>
          <w:t xml:space="preserve">нием </w:t>
        </w:r>
      </w:ins>
      <w:r w:rsidR="008B7D42" w:rsidRPr="00405BE9">
        <w:rPr>
          <w:sz w:val="22"/>
        </w:rPr>
        <w:t>поглощения радиоактивного маркера</w:t>
      </w:r>
      <w:del w:id="61" w:author="Автор">
        <w:r w:rsidRPr="00405BE9" w:rsidDel="00211F45">
          <w:rPr>
            <w:sz w:val="22"/>
          </w:rPr>
          <w:delText xml:space="preserve">, визуализируется </w:delText>
        </w:r>
        <w:r w:rsidR="00C36A30" w:rsidRPr="00405BE9" w:rsidDel="00211F45">
          <w:rPr>
            <w:sz w:val="22"/>
          </w:rPr>
          <w:delText xml:space="preserve">с локализацией </w:delText>
        </w:r>
        <w:r w:rsidRPr="00405BE9" w:rsidDel="00211F45">
          <w:rPr>
            <w:sz w:val="22"/>
          </w:rPr>
          <w:delText>в</w:delText>
        </w:r>
        <w:r w:rsidR="000B3844" w:rsidRPr="00405BE9" w:rsidDel="00211F45">
          <w:rPr>
            <w:sz w:val="22"/>
          </w:rPr>
          <w:delText xml:space="preserve"> </w:delText>
        </w:r>
        <w:r w:rsidR="006179FC" w:rsidRPr="00405BE9" w:rsidDel="00211F45">
          <w:rPr>
            <w:sz w:val="22"/>
          </w:rPr>
          <w:delText>области</w:delText>
        </w:r>
        <w:r w:rsidR="006179FC" w:rsidDel="00211F45">
          <w:rPr>
            <w:sz w:val="22"/>
          </w:rPr>
          <w:delText xml:space="preserve"> </w:delText>
        </w:r>
        <w:r w:rsidR="00C36A30" w:rsidDel="00211F45">
          <w:rPr>
            <w:sz w:val="22"/>
          </w:rPr>
          <w:delText xml:space="preserve">левой </w:delText>
        </w:r>
        <w:r w:rsidR="008B7D42" w:rsidRPr="00405BE9" w:rsidDel="00211F45">
          <w:rPr>
            <w:sz w:val="22"/>
          </w:rPr>
          <w:delText>в</w:delText>
        </w:r>
        <w:r w:rsidRPr="00405BE9" w:rsidDel="00211F45">
          <w:rPr>
            <w:sz w:val="22"/>
          </w:rPr>
          <w:delText xml:space="preserve">нутренней </w:delText>
        </w:r>
        <w:r w:rsidR="008B7D42" w:rsidRPr="00405BE9" w:rsidDel="00211F45">
          <w:rPr>
            <w:sz w:val="22"/>
          </w:rPr>
          <w:delText>подвздошной</w:delText>
        </w:r>
        <w:r w:rsidR="006179FC" w:rsidDel="00211F45">
          <w:rPr>
            <w:sz w:val="22"/>
          </w:rPr>
          <w:delText xml:space="preserve"> артерии</w:delText>
        </w:r>
      </w:del>
      <w:ins w:id="62" w:author="Автор">
        <w:r w:rsidR="00211F45">
          <w:rPr>
            <w:sz w:val="22"/>
          </w:rPr>
          <w:t>.</w:t>
        </w:r>
      </w:ins>
    </w:p>
    <w:p w:rsidR="00A441C3" w:rsidRDefault="000B3844" w:rsidP="00597868">
      <w:pPr>
        <w:spacing w:after="120"/>
        <w:jc w:val="both"/>
        <w:rPr>
          <w:sz w:val="22"/>
        </w:rPr>
      </w:pPr>
      <w:r w:rsidRPr="00405BE9">
        <w:rPr>
          <w:sz w:val="22"/>
        </w:rPr>
        <w:t xml:space="preserve">Поражение предстательной железы </w:t>
      </w:r>
      <w:r w:rsidR="00A03CDC" w:rsidRPr="00405BE9">
        <w:rPr>
          <w:sz w:val="22"/>
        </w:rPr>
        <w:t xml:space="preserve">было </w:t>
      </w:r>
      <w:r w:rsidR="00871A93">
        <w:rPr>
          <w:sz w:val="22"/>
        </w:rPr>
        <w:t>определено</w:t>
      </w:r>
      <w:r w:rsidR="00A03CDC" w:rsidRPr="00405BE9">
        <w:rPr>
          <w:sz w:val="22"/>
        </w:rPr>
        <w:t>, как</w:t>
      </w:r>
      <w:r w:rsidRPr="00405BE9">
        <w:rPr>
          <w:sz w:val="22"/>
        </w:rPr>
        <w:t xml:space="preserve"> «мелкоклеточны</w:t>
      </w:r>
      <w:r w:rsidR="00A03CDC" w:rsidRPr="00405BE9">
        <w:rPr>
          <w:sz w:val="22"/>
        </w:rPr>
        <w:t>й</w:t>
      </w:r>
      <w:r w:rsidRPr="00405BE9">
        <w:rPr>
          <w:sz w:val="22"/>
        </w:rPr>
        <w:t xml:space="preserve"> рак»</w:t>
      </w:r>
      <w:r w:rsidR="00BF5001" w:rsidRPr="00405BE9">
        <w:rPr>
          <w:sz w:val="22"/>
        </w:rPr>
        <w:t>;</w:t>
      </w:r>
      <w:r w:rsidRPr="00405BE9">
        <w:rPr>
          <w:sz w:val="22"/>
        </w:rPr>
        <w:t xml:space="preserve"> </w:t>
      </w:r>
      <w:r w:rsidR="003B1CEF">
        <w:rPr>
          <w:sz w:val="22"/>
        </w:rPr>
        <w:t>учитывая</w:t>
      </w:r>
      <w:r w:rsidRPr="00405BE9">
        <w:rPr>
          <w:sz w:val="22"/>
        </w:rPr>
        <w:t xml:space="preserve">, что </w:t>
      </w:r>
      <w:del w:id="63" w:author="Автор">
        <w:r w:rsidR="003B1CEF" w:rsidDel="008F3329">
          <w:rPr>
            <w:sz w:val="22"/>
          </w:rPr>
          <w:delText>фокус</w:delText>
        </w:r>
        <w:r w:rsidR="00BF5001" w:rsidRPr="00405BE9" w:rsidDel="008F3329">
          <w:rPr>
            <w:sz w:val="22"/>
          </w:rPr>
          <w:delText xml:space="preserve"> </w:delText>
        </w:r>
      </w:del>
      <w:ins w:id="64" w:author="Автор">
        <w:r w:rsidR="008F3329">
          <w:rPr>
            <w:sz w:val="22"/>
          </w:rPr>
          <w:t>интенсивность</w:t>
        </w:r>
        <w:r w:rsidR="008F3329" w:rsidRPr="00405BE9">
          <w:rPr>
            <w:sz w:val="22"/>
          </w:rPr>
          <w:t xml:space="preserve"> </w:t>
        </w:r>
      </w:ins>
      <w:r w:rsidRPr="00405BE9">
        <w:rPr>
          <w:sz w:val="22"/>
        </w:rPr>
        <w:t>поглощени</w:t>
      </w:r>
      <w:r w:rsidR="00BF5001" w:rsidRPr="00405BE9">
        <w:rPr>
          <w:sz w:val="22"/>
        </w:rPr>
        <w:t>я</w:t>
      </w:r>
      <w:r w:rsidRPr="00405BE9">
        <w:rPr>
          <w:sz w:val="22"/>
        </w:rPr>
        <w:t xml:space="preserve"> ФДГ в этих </w:t>
      </w:r>
      <w:del w:id="65" w:author="Автор">
        <w:r w:rsidR="00BF5001" w:rsidRPr="00405BE9" w:rsidDel="008F3329">
          <w:rPr>
            <w:sz w:val="22"/>
          </w:rPr>
          <w:delText xml:space="preserve">областях </w:delText>
        </w:r>
        <w:r w:rsidRPr="00405BE9" w:rsidDel="008F3329">
          <w:rPr>
            <w:sz w:val="22"/>
          </w:rPr>
          <w:delText>поражениях</w:delText>
        </w:r>
      </w:del>
      <w:ins w:id="66" w:author="Автор">
        <w:r w:rsidR="008F3329">
          <w:rPr>
            <w:sz w:val="22"/>
          </w:rPr>
          <w:t>участках</w:t>
        </w:r>
      </w:ins>
      <w:r w:rsidR="003B1CEF" w:rsidRPr="003B1CEF">
        <w:rPr>
          <w:sz w:val="22"/>
        </w:rPr>
        <w:t xml:space="preserve"> </w:t>
      </w:r>
      <w:r w:rsidR="003B1CEF" w:rsidRPr="00405BE9">
        <w:rPr>
          <w:sz w:val="22"/>
        </w:rPr>
        <w:t>может быть выше</w:t>
      </w:r>
      <w:r w:rsidRPr="00405BE9">
        <w:rPr>
          <w:sz w:val="22"/>
        </w:rPr>
        <w:t xml:space="preserve">, </w:t>
      </w:r>
      <w:r w:rsidR="003B1CEF" w:rsidRPr="00405BE9">
        <w:rPr>
          <w:sz w:val="22"/>
        </w:rPr>
        <w:t xml:space="preserve">с целью </w:t>
      </w:r>
      <w:del w:id="67" w:author="Автор">
        <w:r w:rsidR="003B1CEF" w:rsidDel="008F3329">
          <w:rPr>
            <w:sz w:val="22"/>
          </w:rPr>
          <w:delText>уточнения</w:delText>
        </w:r>
        <w:r w:rsidR="003B1CEF" w:rsidRPr="00405BE9" w:rsidDel="008F3329">
          <w:rPr>
            <w:sz w:val="22"/>
          </w:rPr>
          <w:delText xml:space="preserve"> </w:delText>
        </w:r>
      </w:del>
      <w:ins w:id="68" w:author="Автор">
        <w:r w:rsidR="008F3329">
          <w:rPr>
            <w:sz w:val="22"/>
          </w:rPr>
          <w:t>сравнения</w:t>
        </w:r>
        <w:r w:rsidR="008F3329" w:rsidRPr="00405BE9">
          <w:rPr>
            <w:sz w:val="22"/>
          </w:rPr>
          <w:t xml:space="preserve"> </w:t>
        </w:r>
      </w:ins>
      <w:r w:rsidR="003B1CEF" w:rsidRPr="00405BE9">
        <w:rPr>
          <w:sz w:val="22"/>
        </w:rPr>
        <w:t>в тот же день было проведено</w:t>
      </w:r>
      <w:r w:rsidR="00A441C3">
        <w:rPr>
          <w:sz w:val="22"/>
        </w:rPr>
        <w:t xml:space="preserve"> </w:t>
      </w:r>
      <w:r w:rsidR="00A03CDC" w:rsidRPr="00405BE9">
        <w:rPr>
          <w:sz w:val="22"/>
        </w:rPr>
        <w:t xml:space="preserve">сканирование </w:t>
      </w:r>
      <w:ins w:id="69" w:author="Автор">
        <w:r w:rsidR="00954028" w:rsidRPr="00405BE9">
          <w:rPr>
            <w:sz w:val="22"/>
          </w:rPr>
          <w:t xml:space="preserve">ПЭТ/КТ </w:t>
        </w:r>
        <w:r w:rsidR="00954028">
          <w:rPr>
            <w:sz w:val="22"/>
          </w:rPr>
          <w:t xml:space="preserve">с </w:t>
        </w:r>
      </w:ins>
      <w:r w:rsidR="00A03CDC" w:rsidRPr="00405BE9">
        <w:rPr>
          <w:sz w:val="22"/>
        </w:rPr>
        <w:t>ФДГ</w:t>
      </w:r>
      <w:del w:id="70" w:author="Автор">
        <w:r w:rsidRPr="00405BE9" w:rsidDel="00954028">
          <w:rPr>
            <w:sz w:val="22"/>
          </w:rPr>
          <w:delText>-</w:delText>
        </w:r>
        <w:r w:rsidR="00A03CDC" w:rsidRPr="00405BE9" w:rsidDel="00954028">
          <w:rPr>
            <w:sz w:val="22"/>
          </w:rPr>
          <w:delText>ПЭТ</w:delText>
        </w:r>
        <w:r w:rsidRPr="00405BE9" w:rsidDel="00954028">
          <w:rPr>
            <w:sz w:val="22"/>
          </w:rPr>
          <w:delText>/</w:delText>
        </w:r>
        <w:r w:rsidR="00A03CDC" w:rsidRPr="00405BE9" w:rsidDel="00954028">
          <w:rPr>
            <w:sz w:val="22"/>
          </w:rPr>
          <w:delText>К</w:delText>
        </w:r>
        <w:r w:rsidR="002B0825" w:rsidRPr="00405BE9" w:rsidDel="00954028">
          <w:rPr>
            <w:sz w:val="22"/>
          </w:rPr>
          <w:delText>Т</w:delText>
        </w:r>
      </w:del>
      <w:r w:rsidR="00A03CDC" w:rsidRPr="00405BE9">
        <w:rPr>
          <w:sz w:val="22"/>
        </w:rPr>
        <w:t>.</w:t>
      </w:r>
      <w:r w:rsidRPr="00405BE9">
        <w:rPr>
          <w:sz w:val="22"/>
        </w:rPr>
        <w:t xml:space="preserve"> </w:t>
      </w:r>
      <w:r w:rsidR="002B0825" w:rsidRPr="00405BE9">
        <w:rPr>
          <w:sz w:val="22"/>
        </w:rPr>
        <w:t>Н</w:t>
      </w:r>
      <w:r w:rsidRPr="00405BE9">
        <w:rPr>
          <w:sz w:val="22"/>
        </w:rPr>
        <w:t>а изображениях</w:t>
      </w:r>
      <w:r w:rsidR="002B0825" w:rsidRPr="00405BE9">
        <w:rPr>
          <w:sz w:val="22"/>
        </w:rPr>
        <w:t>, полученных при</w:t>
      </w:r>
      <w:r w:rsidRPr="00405BE9">
        <w:rPr>
          <w:sz w:val="22"/>
        </w:rPr>
        <w:t xml:space="preserve"> </w:t>
      </w:r>
      <w:r w:rsidR="002B0825" w:rsidRPr="00405BE9">
        <w:rPr>
          <w:sz w:val="22"/>
        </w:rPr>
        <w:t>ФДГ-ПЭТ/КТ</w:t>
      </w:r>
      <w:r w:rsidR="00C36A30">
        <w:rPr>
          <w:sz w:val="22"/>
        </w:rPr>
        <w:t>,</w:t>
      </w:r>
      <w:r w:rsidR="002B0825" w:rsidRPr="00405BE9">
        <w:rPr>
          <w:sz w:val="22"/>
        </w:rPr>
        <w:t xml:space="preserve"> </w:t>
      </w:r>
      <w:r w:rsidR="00C36A30" w:rsidRPr="00405BE9">
        <w:rPr>
          <w:sz w:val="22"/>
        </w:rPr>
        <w:t xml:space="preserve">отмечается интенсивное поглощение ФДГ в </w:t>
      </w:r>
      <w:r w:rsidR="00C36A30" w:rsidRPr="00871A93">
        <w:rPr>
          <w:sz w:val="22"/>
        </w:rPr>
        <w:t>задн</w:t>
      </w:r>
      <w:r w:rsidR="00871A93" w:rsidRPr="00871A93">
        <w:rPr>
          <w:sz w:val="22"/>
        </w:rPr>
        <w:t>ей</w:t>
      </w:r>
      <w:r w:rsidR="00C36A30" w:rsidRPr="00871A93">
        <w:rPr>
          <w:sz w:val="22"/>
        </w:rPr>
        <w:t xml:space="preserve"> </w:t>
      </w:r>
      <w:r w:rsidR="00871A93" w:rsidRPr="00871A93">
        <w:rPr>
          <w:sz w:val="22"/>
        </w:rPr>
        <w:t>части</w:t>
      </w:r>
      <w:r w:rsidR="00871A93">
        <w:rPr>
          <w:sz w:val="22"/>
        </w:rPr>
        <w:t xml:space="preserve"> </w:t>
      </w:r>
      <w:r w:rsidR="00C36A30" w:rsidRPr="00405BE9">
        <w:rPr>
          <w:sz w:val="22"/>
        </w:rPr>
        <w:t>предстательной железы</w:t>
      </w:r>
      <w:r w:rsidR="00C36A30">
        <w:rPr>
          <w:sz w:val="22"/>
        </w:rPr>
        <w:t xml:space="preserve"> </w:t>
      </w:r>
      <w:r w:rsidR="003B1CEF" w:rsidRPr="00405BE9">
        <w:rPr>
          <w:sz w:val="22"/>
        </w:rPr>
        <w:t>(</w:t>
      </w:r>
      <w:proofErr w:type="spellStart"/>
      <w:r w:rsidR="003B1CEF" w:rsidRPr="00405BE9">
        <w:rPr>
          <w:sz w:val="22"/>
        </w:rPr>
        <w:t>SUV</w:t>
      </w:r>
      <w:r w:rsidR="003B1CEF" w:rsidRPr="00405BE9">
        <w:rPr>
          <w:sz w:val="22"/>
          <w:vertAlign w:val="subscript"/>
        </w:rPr>
        <w:t>max</w:t>
      </w:r>
      <w:proofErr w:type="spellEnd"/>
      <w:r w:rsidR="003B1CEF" w:rsidRPr="00405BE9">
        <w:rPr>
          <w:sz w:val="22"/>
        </w:rPr>
        <w:t xml:space="preserve"> 12,8 - </w:t>
      </w:r>
      <w:ins w:id="71" w:author="Автор">
        <w:r w:rsidR="00954028">
          <w:rPr>
            <w:sz w:val="22"/>
          </w:rPr>
          <w:t>значени</w:t>
        </w:r>
      </w:ins>
      <w:del w:id="72" w:author="Автор">
        <w:r w:rsidR="003B1CEF" w:rsidDel="008F3329">
          <w:rPr>
            <w:sz w:val="22"/>
          </w:rPr>
          <w:delText>в</w:delText>
        </w:r>
        <w:r w:rsidR="003B1CEF" w:rsidRPr="00405BE9" w:rsidDel="008F3329">
          <w:rPr>
            <w:sz w:val="22"/>
          </w:rPr>
          <w:delText xml:space="preserve"> </w:delText>
        </w:r>
      </w:del>
      <w:ins w:id="73" w:author="Автор">
        <w:del w:id="74" w:author="Автор">
          <w:r w:rsidR="008F3329" w:rsidDel="00954028">
            <w:rPr>
              <w:sz w:val="22"/>
            </w:rPr>
            <w:delText>при</w:delText>
          </w:r>
          <w:r w:rsidR="008F3329" w:rsidRPr="00405BE9" w:rsidDel="00954028">
            <w:rPr>
              <w:sz w:val="22"/>
            </w:rPr>
            <w:delText xml:space="preserve"> </w:delText>
          </w:r>
        </w:del>
      </w:ins>
      <w:del w:id="75" w:author="Автор">
        <w:r w:rsidR="003B1CEF" w:rsidRPr="00405BE9" w:rsidDel="00954028">
          <w:rPr>
            <w:sz w:val="22"/>
          </w:rPr>
          <w:delText>боле</w:delText>
        </w:r>
      </w:del>
      <w:ins w:id="76" w:author="Автор">
        <w:r w:rsidR="00954028">
          <w:rPr>
            <w:sz w:val="22"/>
          </w:rPr>
          <w:t>е</w:t>
        </w:r>
      </w:ins>
      <w:del w:id="77" w:author="Автор">
        <w:r w:rsidR="003B1CEF" w:rsidRPr="00405BE9" w:rsidDel="00954028">
          <w:rPr>
            <w:sz w:val="22"/>
          </w:rPr>
          <w:delText>е</w:delText>
        </w:r>
      </w:del>
      <w:r w:rsidR="003B1CEF" w:rsidRPr="00405BE9">
        <w:rPr>
          <w:sz w:val="22"/>
        </w:rPr>
        <w:t xml:space="preserve"> </w:t>
      </w:r>
      <w:del w:id="78" w:author="Автор">
        <w:r w:rsidR="003B1CEF" w:rsidRPr="00405BE9" w:rsidDel="008F3329">
          <w:rPr>
            <w:sz w:val="22"/>
          </w:rPr>
          <w:delText xml:space="preserve">высоких </w:delText>
        </w:r>
      </w:del>
      <w:ins w:id="79" w:author="Автор">
        <w:r w:rsidR="008F3329" w:rsidRPr="00405BE9">
          <w:rPr>
            <w:sz w:val="22"/>
          </w:rPr>
          <w:t>вы</w:t>
        </w:r>
        <w:del w:id="80" w:author="Автор">
          <w:r w:rsidR="008F3329" w:rsidRPr="00405BE9" w:rsidDel="00954028">
            <w:rPr>
              <w:sz w:val="22"/>
            </w:rPr>
            <w:delText>сок</w:delText>
          </w:r>
          <w:r w:rsidR="008F3329" w:rsidDel="00954028">
            <w:rPr>
              <w:sz w:val="22"/>
            </w:rPr>
            <w:delText>ом</w:delText>
          </w:r>
        </w:del>
        <w:r w:rsidR="00954028">
          <w:rPr>
            <w:sz w:val="22"/>
          </w:rPr>
          <w:t>ше, чем при оценке</w:t>
        </w:r>
        <w:del w:id="81" w:author="Автор">
          <w:r w:rsidR="008F3329" w:rsidDel="00954028">
            <w:rPr>
              <w:sz w:val="22"/>
            </w:rPr>
            <w:delText xml:space="preserve"> значении</w:delText>
          </w:r>
        </w:del>
      </w:ins>
      <w:del w:id="82" w:author="Автор">
        <w:r w:rsidR="003B1CEF" w:rsidRPr="00405BE9" w:rsidDel="008F3329">
          <w:rPr>
            <w:sz w:val="22"/>
          </w:rPr>
          <w:delText xml:space="preserve">уровнях </w:delText>
        </w:r>
      </w:del>
      <w:ins w:id="83" w:author="Автор">
        <w:del w:id="84" w:author="Автор">
          <w:r w:rsidR="008F3329" w:rsidDel="00954028">
            <w:rPr>
              <w:sz w:val="22"/>
            </w:rPr>
            <w:delText xml:space="preserve"> </w:delText>
          </w:r>
        </w:del>
      </w:ins>
      <w:del w:id="85" w:author="Автор">
        <w:r w:rsidR="003B1CEF" w:rsidRPr="00405BE9" w:rsidDel="00954028">
          <w:rPr>
            <w:sz w:val="22"/>
          </w:rPr>
          <w:delText xml:space="preserve">в соответствии с </w:delText>
        </w:r>
      </w:del>
      <w:ins w:id="86" w:author="Автор">
        <w:r w:rsidR="00954028">
          <w:rPr>
            <w:sz w:val="22"/>
          </w:rPr>
          <w:t xml:space="preserve"> </w:t>
        </w:r>
      </w:ins>
      <w:del w:id="87" w:author="Автор">
        <w:r w:rsidR="003B1CEF" w:rsidRPr="00405BE9" w:rsidDel="00954028">
          <w:rPr>
            <w:sz w:val="22"/>
          </w:rPr>
          <w:delText xml:space="preserve">накоплением </w:delText>
        </w:r>
      </w:del>
      <w:ins w:id="88" w:author="Автор">
        <w:r w:rsidR="00954028" w:rsidRPr="00405BE9">
          <w:rPr>
            <w:sz w:val="22"/>
          </w:rPr>
          <w:t>накоплени</w:t>
        </w:r>
        <w:r w:rsidR="00954028">
          <w:rPr>
            <w:sz w:val="22"/>
          </w:rPr>
          <w:t>я</w:t>
        </w:r>
        <w:r w:rsidR="00954028" w:rsidRPr="00405BE9">
          <w:rPr>
            <w:sz w:val="22"/>
          </w:rPr>
          <w:t xml:space="preserve"> </w:t>
        </w:r>
      </w:ins>
      <w:r w:rsidR="003B1CEF" w:rsidRPr="00405BE9">
        <w:rPr>
          <w:sz w:val="22"/>
        </w:rPr>
        <w:t>ПСМА)</w:t>
      </w:r>
      <w:r w:rsidRPr="00405BE9">
        <w:rPr>
          <w:sz w:val="22"/>
        </w:rPr>
        <w:t xml:space="preserve">. Кроме того, </w:t>
      </w:r>
      <w:ins w:id="89" w:author="Автор">
        <w:r w:rsidR="008F3329" w:rsidRPr="00405BE9">
          <w:rPr>
            <w:sz w:val="22"/>
          </w:rPr>
          <w:t xml:space="preserve">в </w:t>
        </w:r>
        <w:r w:rsidR="008F3329">
          <w:rPr>
            <w:sz w:val="22"/>
          </w:rPr>
          <w:t xml:space="preserve">левой </w:t>
        </w:r>
        <w:r w:rsidR="008F3329" w:rsidRPr="00405BE9">
          <w:rPr>
            <w:sz w:val="22"/>
          </w:rPr>
          <w:t>внутренней подвздошной</w:t>
        </w:r>
        <w:r w:rsidR="008F3329">
          <w:rPr>
            <w:sz w:val="22"/>
          </w:rPr>
          <w:t xml:space="preserve"> области определяется </w:t>
        </w:r>
      </w:ins>
      <w:r w:rsidR="002B0825" w:rsidRPr="00405BE9">
        <w:rPr>
          <w:sz w:val="22"/>
        </w:rPr>
        <w:t xml:space="preserve">лимфатический узел диаметром менее </w:t>
      </w:r>
      <w:del w:id="90" w:author="Автор">
        <w:r w:rsidR="002B0825" w:rsidRPr="00405BE9" w:rsidDel="008F3329">
          <w:rPr>
            <w:sz w:val="22"/>
          </w:rPr>
          <w:delText xml:space="preserve">1 </w:delText>
        </w:r>
      </w:del>
      <w:ins w:id="91" w:author="Автор">
        <w:r w:rsidR="008F3329" w:rsidRPr="00405BE9">
          <w:rPr>
            <w:sz w:val="22"/>
          </w:rPr>
          <w:t>1</w:t>
        </w:r>
        <w:r w:rsidR="008F3329">
          <w:rPr>
            <w:sz w:val="22"/>
          </w:rPr>
          <w:t> </w:t>
        </w:r>
      </w:ins>
      <w:r w:rsidR="002B0825" w:rsidRPr="00405BE9">
        <w:rPr>
          <w:sz w:val="22"/>
        </w:rPr>
        <w:t xml:space="preserve">см с повышенным поглощением ФДГ </w:t>
      </w:r>
      <w:del w:id="92" w:author="Автор">
        <w:r w:rsidR="002B0825" w:rsidRPr="00405BE9" w:rsidDel="008F3329">
          <w:rPr>
            <w:sz w:val="22"/>
          </w:rPr>
          <w:delText xml:space="preserve">виден с локализацией </w:delText>
        </w:r>
        <w:r w:rsidR="00B56FE7" w:rsidRPr="00405BE9" w:rsidDel="008F3329">
          <w:rPr>
            <w:sz w:val="22"/>
          </w:rPr>
          <w:delText>в</w:delText>
        </w:r>
        <w:r w:rsidR="006179FC" w:rsidRPr="00405BE9" w:rsidDel="008F3329">
          <w:rPr>
            <w:sz w:val="22"/>
          </w:rPr>
          <w:delText xml:space="preserve"> </w:delText>
        </w:r>
        <w:r w:rsidR="006179FC" w:rsidDel="008F3329">
          <w:rPr>
            <w:sz w:val="22"/>
          </w:rPr>
          <w:delText xml:space="preserve">области левой </w:delText>
        </w:r>
        <w:r w:rsidR="006179FC" w:rsidRPr="00405BE9" w:rsidDel="008F3329">
          <w:rPr>
            <w:sz w:val="22"/>
          </w:rPr>
          <w:delText>внутренней подвздошной</w:delText>
        </w:r>
        <w:r w:rsidR="006179FC" w:rsidDel="008F3329">
          <w:rPr>
            <w:sz w:val="22"/>
          </w:rPr>
          <w:delText xml:space="preserve"> артерии</w:delText>
        </w:r>
        <w:r w:rsidR="006179FC" w:rsidRPr="00405BE9" w:rsidDel="008F3329">
          <w:rPr>
            <w:sz w:val="22"/>
          </w:rPr>
          <w:delText xml:space="preserve"> </w:delText>
        </w:r>
      </w:del>
      <w:r w:rsidRPr="00405BE9">
        <w:rPr>
          <w:sz w:val="22"/>
        </w:rPr>
        <w:t>(</w:t>
      </w:r>
      <w:proofErr w:type="spellStart"/>
      <w:r w:rsidRPr="00405BE9">
        <w:rPr>
          <w:sz w:val="22"/>
        </w:rPr>
        <w:t>SUV</w:t>
      </w:r>
      <w:r w:rsidRPr="00405BE9">
        <w:rPr>
          <w:sz w:val="22"/>
          <w:vertAlign w:val="subscript"/>
        </w:rPr>
        <w:t>max</w:t>
      </w:r>
      <w:proofErr w:type="spellEnd"/>
      <w:r w:rsidR="002B0825" w:rsidRPr="00405BE9">
        <w:rPr>
          <w:sz w:val="22"/>
        </w:rPr>
        <w:t xml:space="preserve"> 4,</w:t>
      </w:r>
      <w:r w:rsidRPr="00405BE9">
        <w:rPr>
          <w:sz w:val="22"/>
        </w:rPr>
        <w:t xml:space="preserve">3 - </w:t>
      </w:r>
      <w:ins w:id="93" w:author="Автор">
        <w:r w:rsidR="00954028">
          <w:rPr>
            <w:sz w:val="22"/>
          </w:rPr>
          <w:t>значение</w:t>
        </w:r>
        <w:r w:rsidR="00954028" w:rsidRPr="00405BE9">
          <w:rPr>
            <w:sz w:val="22"/>
          </w:rPr>
          <w:t xml:space="preserve"> вы</w:t>
        </w:r>
        <w:r w:rsidR="00954028">
          <w:rPr>
            <w:sz w:val="22"/>
          </w:rPr>
          <w:t xml:space="preserve">ше, чем при оценке </w:t>
        </w:r>
        <w:r w:rsidR="00954028" w:rsidRPr="00405BE9">
          <w:rPr>
            <w:sz w:val="22"/>
          </w:rPr>
          <w:t>накоплени</w:t>
        </w:r>
        <w:r w:rsidR="00954028">
          <w:rPr>
            <w:sz w:val="22"/>
          </w:rPr>
          <w:t>я</w:t>
        </w:r>
        <w:r w:rsidR="00954028" w:rsidRPr="00405BE9">
          <w:rPr>
            <w:sz w:val="22"/>
          </w:rPr>
          <w:t xml:space="preserve"> </w:t>
        </w:r>
      </w:ins>
      <w:del w:id="94" w:author="Автор">
        <w:r w:rsidR="00D2762E" w:rsidRPr="00405BE9" w:rsidDel="008F3329">
          <w:rPr>
            <w:sz w:val="22"/>
          </w:rPr>
          <w:delText xml:space="preserve">в </w:delText>
        </w:r>
      </w:del>
      <w:ins w:id="95" w:author="Автор">
        <w:del w:id="96" w:author="Автор">
          <w:r w:rsidR="008F3329" w:rsidDel="00954028">
            <w:rPr>
              <w:sz w:val="22"/>
            </w:rPr>
            <w:delText>при</w:delText>
          </w:r>
          <w:r w:rsidR="008F3329" w:rsidRPr="00405BE9" w:rsidDel="00954028">
            <w:rPr>
              <w:sz w:val="22"/>
            </w:rPr>
            <w:delText xml:space="preserve"> </w:delText>
          </w:r>
        </w:del>
      </w:ins>
      <w:del w:id="97" w:author="Автор">
        <w:r w:rsidR="00D2762E" w:rsidRPr="00405BE9" w:rsidDel="00954028">
          <w:rPr>
            <w:sz w:val="22"/>
          </w:rPr>
          <w:delText>более</w:delText>
        </w:r>
        <w:r w:rsidR="00A441C3" w:rsidDel="00954028">
          <w:rPr>
            <w:sz w:val="22"/>
          </w:rPr>
          <w:delText xml:space="preserve"> </w:delText>
        </w:r>
        <w:r w:rsidR="00D2762E" w:rsidRPr="00405BE9" w:rsidDel="00954028">
          <w:rPr>
            <w:sz w:val="22"/>
          </w:rPr>
          <w:delText xml:space="preserve">высоких </w:delText>
        </w:r>
      </w:del>
      <w:ins w:id="98" w:author="Автор">
        <w:del w:id="99" w:author="Автор">
          <w:r w:rsidR="008F3329" w:rsidRPr="00405BE9" w:rsidDel="00954028">
            <w:rPr>
              <w:sz w:val="22"/>
            </w:rPr>
            <w:delText>высо</w:delText>
          </w:r>
          <w:r w:rsidR="008F3329" w:rsidDel="00954028">
            <w:rPr>
              <w:sz w:val="22"/>
            </w:rPr>
            <w:delText>ком значении</w:delText>
          </w:r>
        </w:del>
      </w:ins>
      <w:del w:id="100" w:author="Автор">
        <w:r w:rsidR="00D2762E" w:rsidRPr="00405BE9" w:rsidDel="00954028">
          <w:rPr>
            <w:sz w:val="22"/>
          </w:rPr>
          <w:delText xml:space="preserve">уровнях в соответствии с накоплением </w:delText>
        </w:r>
      </w:del>
      <w:r w:rsidR="00D2762E" w:rsidRPr="00405BE9">
        <w:rPr>
          <w:sz w:val="22"/>
        </w:rPr>
        <w:t>ПСМА</w:t>
      </w:r>
      <w:r w:rsidRPr="00405BE9">
        <w:rPr>
          <w:sz w:val="22"/>
        </w:rPr>
        <w:t>)</w:t>
      </w:r>
      <w:r w:rsidR="00D2762E" w:rsidRPr="00405BE9">
        <w:rPr>
          <w:sz w:val="22"/>
        </w:rPr>
        <w:t>.</w:t>
      </w:r>
    </w:p>
    <w:p w:rsidR="00A441C3" w:rsidRDefault="00045034" w:rsidP="00045034">
      <w:pPr>
        <w:jc w:val="both"/>
        <w:rPr>
          <w:sz w:val="22"/>
        </w:rPr>
      </w:pPr>
      <w:del w:id="101" w:author="Автор">
        <w:r w:rsidRPr="00405BE9" w:rsidDel="00D57ACB">
          <w:rPr>
            <w:sz w:val="22"/>
          </w:rPr>
          <w:delText xml:space="preserve">С другой стороны, </w:delText>
        </w:r>
        <w:r w:rsidR="009922D0" w:rsidRPr="00405BE9" w:rsidDel="00D57ACB">
          <w:rPr>
            <w:sz w:val="22"/>
          </w:rPr>
          <w:delText>п</w:delText>
        </w:r>
      </w:del>
      <w:ins w:id="102" w:author="Автор">
        <w:r w:rsidR="00D57ACB">
          <w:rPr>
            <w:sz w:val="22"/>
          </w:rPr>
          <w:t>П</w:t>
        </w:r>
      </w:ins>
      <w:r w:rsidR="009922D0" w:rsidRPr="00405BE9">
        <w:rPr>
          <w:sz w:val="22"/>
        </w:rPr>
        <w:t>атологическ</w:t>
      </w:r>
      <w:r w:rsidR="009922D0">
        <w:rPr>
          <w:sz w:val="22"/>
        </w:rPr>
        <w:t xml:space="preserve">их </w:t>
      </w:r>
      <w:r w:rsidRPr="00405BE9">
        <w:rPr>
          <w:sz w:val="22"/>
        </w:rPr>
        <w:t xml:space="preserve">фокусов поглощения активности в других </w:t>
      </w:r>
      <w:proofErr w:type="spellStart"/>
      <w:r w:rsidR="007E225F" w:rsidRPr="00405BE9">
        <w:rPr>
          <w:sz w:val="22"/>
        </w:rPr>
        <w:t>внутритазовых</w:t>
      </w:r>
      <w:proofErr w:type="spellEnd"/>
      <w:r w:rsidR="00C86BF8">
        <w:rPr>
          <w:sz w:val="22"/>
        </w:rPr>
        <w:t xml:space="preserve"> </w:t>
      </w:r>
      <w:del w:id="103" w:author="Автор">
        <w:r w:rsidRPr="00405BE9" w:rsidDel="00D57ACB">
          <w:rPr>
            <w:sz w:val="22"/>
          </w:rPr>
          <w:delText xml:space="preserve">– </w:delText>
        </w:r>
      </w:del>
      <w:ins w:id="104" w:author="Автор">
        <w:r w:rsidR="00D57ACB">
          <w:rPr>
            <w:sz w:val="22"/>
          </w:rPr>
          <w:t>и</w:t>
        </w:r>
        <w:r w:rsidR="00D57ACB" w:rsidRPr="00405BE9">
          <w:rPr>
            <w:sz w:val="22"/>
          </w:rPr>
          <w:t xml:space="preserve"> </w:t>
        </w:r>
      </w:ins>
      <w:r w:rsidRPr="00405BE9">
        <w:rPr>
          <w:sz w:val="22"/>
        </w:rPr>
        <w:t>внутрибрюшн</w:t>
      </w:r>
      <w:r w:rsidR="00C86BF8">
        <w:rPr>
          <w:sz w:val="22"/>
        </w:rPr>
        <w:t>ых лимфатических</w:t>
      </w:r>
      <w:r w:rsidRPr="00405BE9">
        <w:rPr>
          <w:sz w:val="22"/>
        </w:rPr>
        <w:t xml:space="preserve"> </w:t>
      </w:r>
      <w:r w:rsidR="00C86BF8">
        <w:rPr>
          <w:sz w:val="22"/>
        </w:rPr>
        <w:t>узлах</w:t>
      </w:r>
      <w:r w:rsidR="000C4447">
        <w:rPr>
          <w:sz w:val="22"/>
        </w:rPr>
        <w:t xml:space="preserve"> </w:t>
      </w:r>
      <w:del w:id="105" w:author="Автор">
        <w:r w:rsidR="000C4447" w:rsidDel="00D57ACB">
          <w:rPr>
            <w:sz w:val="22"/>
          </w:rPr>
          <w:delText>-</w:delText>
        </w:r>
        <w:r w:rsidR="00A441C3" w:rsidDel="00D57ACB">
          <w:rPr>
            <w:sz w:val="22"/>
          </w:rPr>
          <w:delText xml:space="preserve"> </w:delText>
        </w:r>
      </w:del>
      <w:r w:rsidR="000C4447">
        <w:rPr>
          <w:sz w:val="22"/>
        </w:rPr>
        <w:t>не обнаружено</w:t>
      </w:r>
      <w:r w:rsidRPr="00405BE9">
        <w:rPr>
          <w:sz w:val="22"/>
        </w:rPr>
        <w:t xml:space="preserve"> ни на изображениях </w:t>
      </w:r>
      <w:ins w:id="106" w:author="Автор">
        <w:r w:rsidR="00136B64" w:rsidRPr="00405BE9">
          <w:rPr>
            <w:sz w:val="22"/>
          </w:rPr>
          <w:t>ПЭТ/КТ</w:t>
        </w:r>
        <w:r w:rsidR="00136B64">
          <w:rPr>
            <w:sz w:val="22"/>
          </w:rPr>
          <w:t xml:space="preserve"> с </w:t>
        </w:r>
      </w:ins>
      <w:r w:rsidRPr="00405BE9">
        <w:rPr>
          <w:rFonts w:cs="Times New Roman"/>
          <w:sz w:val="22"/>
          <w:vertAlign w:val="superscript"/>
        </w:rPr>
        <w:t>68</w:t>
      </w:r>
      <w:r w:rsidRPr="00405BE9">
        <w:rPr>
          <w:rFonts w:cs="Times New Roman"/>
          <w:sz w:val="22"/>
        </w:rPr>
        <w:t>Ga-</w:t>
      </w:r>
      <w:r w:rsidRPr="00405BE9">
        <w:rPr>
          <w:rFonts w:cs="Times New Roman"/>
          <w:sz w:val="22"/>
          <w:shd w:val="clear" w:color="auto" w:fill="FFFFFF"/>
        </w:rPr>
        <w:t> ПСМА</w:t>
      </w:r>
      <w:del w:id="107" w:author="Автор">
        <w:r w:rsidRPr="00405BE9" w:rsidDel="00136B64">
          <w:rPr>
            <w:sz w:val="22"/>
          </w:rPr>
          <w:delText xml:space="preserve"> ПЭТ/КТ</w:delText>
        </w:r>
      </w:del>
      <w:r w:rsidRPr="00405BE9">
        <w:rPr>
          <w:sz w:val="22"/>
        </w:rPr>
        <w:t>, ни на изображения</w:t>
      </w:r>
      <w:ins w:id="108" w:author="Автор">
        <w:r w:rsidR="00D57ACB">
          <w:rPr>
            <w:sz w:val="22"/>
          </w:rPr>
          <w:t>х</w:t>
        </w:r>
      </w:ins>
      <w:r w:rsidR="00A441C3">
        <w:rPr>
          <w:sz w:val="22"/>
        </w:rPr>
        <w:t xml:space="preserve"> </w:t>
      </w:r>
      <w:ins w:id="109" w:author="Автор">
        <w:r w:rsidR="00136B64" w:rsidRPr="00405BE9">
          <w:rPr>
            <w:sz w:val="22"/>
          </w:rPr>
          <w:t xml:space="preserve">ПЭТ/КТ </w:t>
        </w:r>
        <w:r w:rsidR="00136B64">
          <w:rPr>
            <w:sz w:val="22"/>
          </w:rPr>
          <w:t xml:space="preserve">с </w:t>
        </w:r>
      </w:ins>
      <w:r w:rsidRPr="00405BE9">
        <w:rPr>
          <w:sz w:val="22"/>
        </w:rPr>
        <w:t>ФДГ</w:t>
      </w:r>
      <w:del w:id="110" w:author="Автор">
        <w:r w:rsidRPr="00405BE9" w:rsidDel="00136B64">
          <w:rPr>
            <w:sz w:val="22"/>
          </w:rPr>
          <w:delText>-ПЭТ/КТ</w:delText>
        </w:r>
      </w:del>
      <w:r w:rsidRPr="00405BE9">
        <w:rPr>
          <w:sz w:val="22"/>
        </w:rPr>
        <w:t>.</w:t>
      </w:r>
    </w:p>
    <w:p w:rsidR="00A441C3" w:rsidRDefault="00045034" w:rsidP="006D30D0">
      <w:pPr>
        <w:spacing w:after="120"/>
        <w:jc w:val="both"/>
        <w:rPr>
          <w:sz w:val="22"/>
        </w:rPr>
      </w:pPr>
      <w:r w:rsidRPr="00405BE9">
        <w:rPr>
          <w:sz w:val="22"/>
        </w:rPr>
        <w:t xml:space="preserve">Фокусов поглощения повышенной активности в печени, в паренхиме легких, в </w:t>
      </w:r>
      <w:r w:rsidR="00C86BF8" w:rsidRPr="00405BE9">
        <w:rPr>
          <w:sz w:val="22"/>
        </w:rPr>
        <w:t>медиастинальн</w:t>
      </w:r>
      <w:r w:rsidR="00C86BF8">
        <w:rPr>
          <w:sz w:val="22"/>
        </w:rPr>
        <w:t>ых</w:t>
      </w:r>
      <w:r w:rsidR="00C86BF8" w:rsidRPr="00405BE9">
        <w:rPr>
          <w:sz w:val="22"/>
        </w:rPr>
        <w:t xml:space="preserve"> </w:t>
      </w:r>
      <w:r w:rsidR="006D30D0" w:rsidRPr="00405BE9">
        <w:rPr>
          <w:sz w:val="22"/>
        </w:rPr>
        <w:t>лимфатическ</w:t>
      </w:r>
      <w:r w:rsidR="00C86BF8">
        <w:rPr>
          <w:sz w:val="22"/>
        </w:rPr>
        <w:t>их</w:t>
      </w:r>
      <w:r w:rsidR="006D30D0" w:rsidRPr="00405BE9">
        <w:rPr>
          <w:sz w:val="22"/>
        </w:rPr>
        <w:t xml:space="preserve"> </w:t>
      </w:r>
      <w:r w:rsidR="00C86BF8">
        <w:rPr>
          <w:sz w:val="22"/>
        </w:rPr>
        <w:t>узлах и</w:t>
      </w:r>
      <w:r w:rsidR="006D30D0" w:rsidRPr="00405BE9">
        <w:rPr>
          <w:sz w:val="22"/>
        </w:rPr>
        <w:t xml:space="preserve">ли </w:t>
      </w:r>
      <w:r w:rsidR="00C86BF8">
        <w:rPr>
          <w:sz w:val="22"/>
        </w:rPr>
        <w:t xml:space="preserve">в </w:t>
      </w:r>
      <w:r w:rsidR="006D30D0" w:rsidRPr="00405BE9">
        <w:rPr>
          <w:sz w:val="22"/>
        </w:rPr>
        <w:t>надключичной област</w:t>
      </w:r>
      <w:r w:rsidR="006179FC">
        <w:rPr>
          <w:sz w:val="22"/>
        </w:rPr>
        <w:t>и</w:t>
      </w:r>
      <w:r w:rsidRPr="00405BE9">
        <w:rPr>
          <w:sz w:val="22"/>
        </w:rPr>
        <w:t xml:space="preserve"> не наблюдается</w:t>
      </w:r>
      <w:r w:rsidR="006D30D0" w:rsidRPr="00405BE9">
        <w:rPr>
          <w:sz w:val="22"/>
        </w:rPr>
        <w:t>.</w:t>
      </w:r>
    </w:p>
    <w:p w:rsidR="00A441C3" w:rsidRDefault="007E225F" w:rsidP="00045034">
      <w:pPr>
        <w:spacing w:after="120"/>
        <w:jc w:val="both"/>
        <w:rPr>
          <w:sz w:val="22"/>
        </w:rPr>
      </w:pPr>
      <w:r>
        <w:rPr>
          <w:sz w:val="22"/>
        </w:rPr>
        <w:t>П</w:t>
      </w:r>
      <w:r w:rsidRPr="00405BE9">
        <w:rPr>
          <w:sz w:val="22"/>
        </w:rPr>
        <w:t>атологическ</w:t>
      </w:r>
      <w:r>
        <w:rPr>
          <w:sz w:val="22"/>
        </w:rPr>
        <w:t>их ф</w:t>
      </w:r>
      <w:r w:rsidR="00045034" w:rsidRPr="00405BE9">
        <w:rPr>
          <w:sz w:val="22"/>
        </w:rPr>
        <w:t>окус</w:t>
      </w:r>
      <w:r w:rsidR="006D30D0" w:rsidRPr="00405BE9">
        <w:rPr>
          <w:sz w:val="22"/>
        </w:rPr>
        <w:t>ов поглощения</w:t>
      </w:r>
      <w:r w:rsidR="00045034" w:rsidRPr="00405BE9">
        <w:rPr>
          <w:sz w:val="22"/>
        </w:rPr>
        <w:t xml:space="preserve"> активност</w:t>
      </w:r>
      <w:r>
        <w:rPr>
          <w:sz w:val="22"/>
        </w:rPr>
        <w:t>и</w:t>
      </w:r>
      <w:r w:rsidR="00045034" w:rsidRPr="00405BE9">
        <w:rPr>
          <w:sz w:val="22"/>
        </w:rPr>
        <w:t xml:space="preserve"> </w:t>
      </w:r>
      <w:r w:rsidR="006D30D0" w:rsidRPr="00405BE9">
        <w:rPr>
          <w:sz w:val="22"/>
        </w:rPr>
        <w:t xml:space="preserve">в костной системе </w:t>
      </w:r>
      <w:r w:rsidR="00045034" w:rsidRPr="00405BE9">
        <w:rPr>
          <w:sz w:val="22"/>
        </w:rPr>
        <w:t>не отмеч</w:t>
      </w:r>
      <w:r w:rsidR="006D30D0" w:rsidRPr="00405BE9">
        <w:rPr>
          <w:sz w:val="22"/>
        </w:rPr>
        <w:t>ено.</w:t>
      </w:r>
    </w:p>
    <w:p w:rsidR="00A441C3" w:rsidRDefault="007E225F" w:rsidP="006D30D0">
      <w:pPr>
        <w:spacing w:after="200"/>
        <w:jc w:val="both"/>
        <w:rPr>
          <w:sz w:val="22"/>
        </w:rPr>
      </w:pPr>
      <w:r>
        <w:rPr>
          <w:sz w:val="22"/>
        </w:rPr>
        <w:t>П</w:t>
      </w:r>
      <w:r w:rsidRPr="00405BE9">
        <w:rPr>
          <w:sz w:val="22"/>
        </w:rPr>
        <w:t>атологическ</w:t>
      </w:r>
      <w:r>
        <w:rPr>
          <w:sz w:val="22"/>
        </w:rPr>
        <w:t>их ф</w:t>
      </w:r>
      <w:r w:rsidRPr="00405BE9">
        <w:rPr>
          <w:sz w:val="22"/>
        </w:rPr>
        <w:t>окусов поглощения активност</w:t>
      </w:r>
      <w:r>
        <w:rPr>
          <w:sz w:val="22"/>
        </w:rPr>
        <w:t>и</w:t>
      </w:r>
      <w:r w:rsidRPr="00405BE9">
        <w:rPr>
          <w:sz w:val="22"/>
        </w:rPr>
        <w:t xml:space="preserve"> </w:t>
      </w:r>
      <w:r w:rsidR="00045034" w:rsidRPr="00405BE9">
        <w:rPr>
          <w:sz w:val="22"/>
        </w:rPr>
        <w:t xml:space="preserve">в других частях тела </w:t>
      </w:r>
      <w:r w:rsidR="006D30D0" w:rsidRPr="00405BE9">
        <w:rPr>
          <w:sz w:val="22"/>
        </w:rPr>
        <w:t>не выявлено.</w:t>
      </w:r>
    </w:p>
    <w:p w:rsidR="006D30D0" w:rsidRPr="00405BE9" w:rsidRDefault="006D30D0" w:rsidP="006D30D0">
      <w:pPr>
        <w:jc w:val="both"/>
        <w:rPr>
          <w:b/>
          <w:sz w:val="22"/>
        </w:rPr>
      </w:pPr>
      <w:r w:rsidRPr="00871A93">
        <w:rPr>
          <w:b/>
          <w:sz w:val="22"/>
        </w:rPr>
        <w:t>Заключение</w:t>
      </w:r>
    </w:p>
    <w:p w:rsidR="00A441C3" w:rsidRDefault="00D57ACB" w:rsidP="006D30D0">
      <w:pPr>
        <w:spacing w:after="200"/>
        <w:jc w:val="both"/>
        <w:rPr>
          <w:sz w:val="22"/>
        </w:rPr>
      </w:pPr>
      <w:ins w:id="111" w:author="Автор">
        <w:r>
          <w:rPr>
            <w:sz w:val="22"/>
          </w:rPr>
          <w:t xml:space="preserve">Очаг </w:t>
        </w:r>
        <w:r w:rsidRPr="00405BE9">
          <w:rPr>
            <w:sz w:val="22"/>
          </w:rPr>
          <w:t>злокачественно</w:t>
        </w:r>
        <w:r>
          <w:rPr>
            <w:sz w:val="22"/>
          </w:rPr>
          <w:t>й</w:t>
        </w:r>
        <w:r w:rsidRPr="00405BE9">
          <w:rPr>
            <w:sz w:val="22"/>
          </w:rPr>
          <w:t xml:space="preserve"> опухол</w:t>
        </w:r>
        <w:r>
          <w:rPr>
            <w:sz w:val="22"/>
          </w:rPr>
          <w:t xml:space="preserve">и с </w:t>
        </w:r>
        <w:r w:rsidRPr="00405BE9">
          <w:rPr>
            <w:sz w:val="22"/>
          </w:rPr>
          <w:t>повышенн</w:t>
        </w:r>
        <w:r>
          <w:rPr>
            <w:sz w:val="22"/>
          </w:rPr>
          <w:t>ой</w:t>
        </w:r>
        <w:r w:rsidRPr="00405BE9">
          <w:rPr>
            <w:sz w:val="22"/>
          </w:rPr>
          <w:t xml:space="preserve"> активность</w:t>
        </w:r>
        <w:r>
          <w:rPr>
            <w:sz w:val="22"/>
          </w:rPr>
          <w:t>ю</w:t>
        </w:r>
        <w:r w:rsidRPr="00405BE9">
          <w:rPr>
            <w:sz w:val="22"/>
          </w:rPr>
          <w:t xml:space="preserve"> ПСМА </w:t>
        </w:r>
      </w:ins>
      <w:del w:id="112" w:author="Автор">
        <w:r w:rsidR="00871A93" w:rsidDel="00D57ACB">
          <w:rPr>
            <w:sz w:val="22"/>
          </w:rPr>
          <w:delText>Определяется</w:delText>
        </w:r>
        <w:r w:rsidR="006D30D0" w:rsidRPr="00405BE9" w:rsidDel="00D57ACB">
          <w:rPr>
            <w:sz w:val="22"/>
          </w:rPr>
          <w:delText xml:space="preserve"> </w:delText>
        </w:r>
      </w:del>
      <w:ins w:id="113" w:author="Автор">
        <w:r>
          <w:rPr>
            <w:sz w:val="22"/>
          </w:rPr>
          <w:t>определяется</w:t>
        </w:r>
        <w:r w:rsidRPr="00405BE9">
          <w:rPr>
            <w:sz w:val="22"/>
          </w:rPr>
          <w:t xml:space="preserve"> </w:t>
        </w:r>
        <w:del w:id="114" w:author="Автор">
          <w:r w:rsidR="00136B64" w:rsidDel="00D57ACB">
            <w:rPr>
              <w:sz w:val="22"/>
            </w:rPr>
            <w:delText xml:space="preserve">очаг </w:delText>
          </w:r>
        </w:del>
      </w:ins>
      <w:del w:id="115" w:author="Автор">
        <w:r w:rsidR="006D30D0" w:rsidRPr="00405BE9" w:rsidDel="00D57ACB">
          <w:rPr>
            <w:sz w:val="22"/>
          </w:rPr>
          <w:delText xml:space="preserve">злокачественное </w:delText>
        </w:r>
      </w:del>
      <w:ins w:id="116" w:author="Автор">
        <w:del w:id="117" w:author="Автор">
          <w:r w:rsidR="00136B64" w:rsidRPr="00405BE9" w:rsidDel="00D57ACB">
            <w:rPr>
              <w:sz w:val="22"/>
            </w:rPr>
            <w:delText>злокачественно</w:delText>
          </w:r>
          <w:r w:rsidR="00136B64" w:rsidDel="00D57ACB">
            <w:rPr>
              <w:sz w:val="22"/>
            </w:rPr>
            <w:delText>й</w:delText>
          </w:r>
          <w:r w:rsidR="00136B64" w:rsidRPr="00405BE9" w:rsidDel="00D57ACB">
            <w:rPr>
              <w:sz w:val="22"/>
            </w:rPr>
            <w:delText xml:space="preserve"> </w:delText>
          </w:r>
        </w:del>
      </w:ins>
      <w:del w:id="118" w:author="Автор">
        <w:r w:rsidR="006D30D0" w:rsidRPr="00405BE9" w:rsidDel="00D57ACB">
          <w:rPr>
            <w:sz w:val="22"/>
          </w:rPr>
          <w:delText>опухол</w:delText>
        </w:r>
      </w:del>
      <w:ins w:id="119" w:author="Автор">
        <w:del w:id="120" w:author="Автор">
          <w:r w:rsidR="00136B64" w:rsidDel="00D57ACB">
            <w:rPr>
              <w:sz w:val="22"/>
            </w:rPr>
            <w:delText>и</w:delText>
          </w:r>
        </w:del>
      </w:ins>
      <w:del w:id="121" w:author="Автор">
        <w:r w:rsidR="006D30D0" w:rsidRPr="00405BE9" w:rsidDel="00D57ACB">
          <w:rPr>
            <w:sz w:val="22"/>
          </w:rPr>
          <w:delText xml:space="preserve">евое поражение, </w:delText>
        </w:r>
      </w:del>
      <w:ins w:id="122" w:author="Автор">
        <w:del w:id="123" w:author="Автор">
          <w:r w:rsidR="00136B64" w:rsidDel="00D57ACB">
            <w:rPr>
              <w:sz w:val="22"/>
            </w:rPr>
            <w:delText xml:space="preserve"> с</w:delText>
          </w:r>
        </w:del>
      </w:ins>
      <w:del w:id="124" w:author="Автор">
        <w:r w:rsidR="0025609A" w:rsidRPr="00405BE9" w:rsidDel="00D57ACB">
          <w:rPr>
            <w:sz w:val="22"/>
          </w:rPr>
          <w:delText xml:space="preserve">в </w:delText>
        </w:r>
        <w:r w:rsidR="006D30D0" w:rsidRPr="00405BE9" w:rsidDel="00D57ACB">
          <w:rPr>
            <w:sz w:val="22"/>
          </w:rPr>
          <w:delText>которо</w:delText>
        </w:r>
        <w:r w:rsidR="0025609A" w:rsidRPr="00405BE9" w:rsidDel="00D57ACB">
          <w:rPr>
            <w:sz w:val="22"/>
          </w:rPr>
          <w:delText>м отмечается</w:delText>
        </w:r>
        <w:r w:rsidR="006D30D0" w:rsidRPr="00405BE9" w:rsidDel="00D57ACB">
          <w:rPr>
            <w:sz w:val="22"/>
          </w:rPr>
          <w:delText xml:space="preserve"> </w:delText>
        </w:r>
      </w:del>
      <w:ins w:id="125" w:author="Автор">
        <w:del w:id="126" w:author="Автор">
          <w:r w:rsidR="00136B64" w:rsidDel="00D57ACB">
            <w:rPr>
              <w:sz w:val="22"/>
            </w:rPr>
            <w:delText xml:space="preserve"> </w:delText>
          </w:r>
        </w:del>
      </w:ins>
      <w:del w:id="127" w:author="Автор">
        <w:r w:rsidR="006D30D0" w:rsidRPr="00405BE9" w:rsidDel="00D57ACB">
          <w:rPr>
            <w:sz w:val="22"/>
          </w:rPr>
          <w:delText>повыш</w:delText>
        </w:r>
        <w:r w:rsidR="0025609A" w:rsidRPr="00405BE9" w:rsidDel="00D57ACB">
          <w:rPr>
            <w:sz w:val="22"/>
          </w:rPr>
          <w:delText xml:space="preserve">енная </w:delText>
        </w:r>
      </w:del>
      <w:ins w:id="128" w:author="Автор">
        <w:del w:id="129" w:author="Автор">
          <w:r w:rsidR="00136B64" w:rsidRPr="00405BE9" w:rsidDel="00D57ACB">
            <w:rPr>
              <w:sz w:val="22"/>
            </w:rPr>
            <w:delText>повышенн</w:delText>
          </w:r>
          <w:r w:rsidR="00136B64" w:rsidDel="00D57ACB">
            <w:rPr>
              <w:sz w:val="22"/>
            </w:rPr>
            <w:delText>ой</w:delText>
          </w:r>
          <w:r w:rsidR="00136B64" w:rsidRPr="00405BE9" w:rsidDel="00D57ACB">
            <w:rPr>
              <w:sz w:val="22"/>
            </w:rPr>
            <w:delText xml:space="preserve"> </w:delText>
          </w:r>
        </w:del>
      </w:ins>
      <w:del w:id="130" w:author="Автор">
        <w:r w:rsidR="006D30D0" w:rsidRPr="00405BE9" w:rsidDel="00D57ACB">
          <w:rPr>
            <w:sz w:val="22"/>
          </w:rPr>
          <w:delText>активность</w:delText>
        </w:r>
      </w:del>
      <w:ins w:id="131" w:author="Автор">
        <w:del w:id="132" w:author="Автор">
          <w:r w:rsidR="00136B64" w:rsidDel="00D57ACB">
            <w:rPr>
              <w:sz w:val="22"/>
            </w:rPr>
            <w:delText>ю</w:delText>
          </w:r>
        </w:del>
      </w:ins>
      <w:del w:id="133" w:author="Автор">
        <w:r w:rsidR="006D30D0" w:rsidRPr="00405BE9" w:rsidDel="00D57ACB">
          <w:rPr>
            <w:sz w:val="22"/>
          </w:rPr>
          <w:delText xml:space="preserve"> </w:delText>
        </w:r>
        <w:r w:rsidR="0025609A" w:rsidRPr="00405BE9" w:rsidDel="00D57ACB">
          <w:rPr>
            <w:sz w:val="22"/>
          </w:rPr>
          <w:delText>ПСМА</w:delText>
        </w:r>
        <w:r w:rsidR="006D30D0" w:rsidRPr="00405BE9" w:rsidDel="00D57ACB">
          <w:rPr>
            <w:sz w:val="22"/>
          </w:rPr>
          <w:delText xml:space="preserve"> </w:delText>
        </w:r>
      </w:del>
      <w:r w:rsidR="00EE7C07" w:rsidRPr="00405BE9">
        <w:rPr>
          <w:sz w:val="22"/>
        </w:rPr>
        <w:t>в предстательной железе</w:t>
      </w:r>
      <w:r w:rsidR="00EE7C07">
        <w:rPr>
          <w:sz w:val="22"/>
        </w:rPr>
        <w:t>,</w:t>
      </w:r>
      <w:r w:rsidR="00A441C3">
        <w:rPr>
          <w:sz w:val="22"/>
        </w:rPr>
        <w:t xml:space="preserve"> </w:t>
      </w:r>
      <w:r w:rsidR="00EE7C07" w:rsidRPr="00405BE9">
        <w:rPr>
          <w:sz w:val="22"/>
        </w:rPr>
        <w:t>особенно в ее задн</w:t>
      </w:r>
      <w:r w:rsidR="00871A93">
        <w:rPr>
          <w:sz w:val="22"/>
        </w:rPr>
        <w:t>ей</w:t>
      </w:r>
      <w:r w:rsidR="00EE7C07" w:rsidRPr="00405BE9">
        <w:rPr>
          <w:sz w:val="22"/>
        </w:rPr>
        <w:t xml:space="preserve"> част</w:t>
      </w:r>
      <w:r w:rsidR="00871A93">
        <w:rPr>
          <w:sz w:val="22"/>
        </w:rPr>
        <w:t>и</w:t>
      </w:r>
      <w:r w:rsidR="00EE7C07" w:rsidRPr="00405BE9">
        <w:rPr>
          <w:sz w:val="22"/>
        </w:rPr>
        <w:t xml:space="preserve"> </w:t>
      </w:r>
      <w:r w:rsidR="006D30D0" w:rsidRPr="00405BE9">
        <w:rPr>
          <w:sz w:val="22"/>
        </w:rPr>
        <w:t>(</w:t>
      </w:r>
      <w:del w:id="134" w:author="Автор">
        <w:r w:rsidR="006D30D0" w:rsidRPr="00405BE9" w:rsidDel="00136B64">
          <w:rPr>
            <w:sz w:val="22"/>
          </w:rPr>
          <w:delText xml:space="preserve">с </w:delText>
        </w:r>
      </w:del>
      <w:ins w:id="135" w:author="Автор">
        <w:r w:rsidR="00136B64">
          <w:rPr>
            <w:sz w:val="22"/>
          </w:rPr>
          <w:t>характеризу</w:t>
        </w:r>
        <w:del w:id="136" w:author="Автор">
          <w:r w:rsidR="00136B64" w:rsidDel="00385E2D">
            <w:rPr>
              <w:sz w:val="22"/>
            </w:rPr>
            <w:delText>ющийся</w:delText>
          </w:r>
        </w:del>
        <w:r w:rsidR="00385E2D">
          <w:rPr>
            <w:sz w:val="22"/>
          </w:rPr>
          <w:t>ется</w:t>
        </w:r>
        <w:bookmarkStart w:id="137" w:name="_GoBack"/>
        <w:bookmarkEnd w:id="137"/>
        <w:r w:rsidR="00136B64" w:rsidRPr="00405BE9">
          <w:rPr>
            <w:sz w:val="22"/>
          </w:rPr>
          <w:t xml:space="preserve"> </w:t>
        </w:r>
      </w:ins>
      <w:del w:id="138" w:author="Автор">
        <w:r w:rsidR="006D30D0" w:rsidRPr="00405BE9" w:rsidDel="00136B64">
          <w:rPr>
            <w:sz w:val="22"/>
          </w:rPr>
          <w:delText xml:space="preserve">повышенным </w:delText>
        </w:r>
      </w:del>
      <w:ins w:id="139" w:author="Автор">
        <w:del w:id="140" w:author="Автор">
          <w:r w:rsidR="00136B64" w:rsidDel="00A111E1">
            <w:rPr>
              <w:sz w:val="22"/>
            </w:rPr>
            <w:delText>более высоким</w:delText>
          </w:r>
        </w:del>
        <w:r w:rsidR="00A111E1">
          <w:rPr>
            <w:sz w:val="22"/>
          </w:rPr>
          <w:t xml:space="preserve">выраженным </w:t>
        </w:r>
        <w:del w:id="141" w:author="Автор">
          <w:r w:rsidR="00136B64" w:rsidRPr="00405BE9" w:rsidDel="00A111E1">
            <w:rPr>
              <w:sz w:val="22"/>
            </w:rPr>
            <w:delText xml:space="preserve"> </w:delText>
          </w:r>
        </w:del>
      </w:ins>
      <w:del w:id="142" w:author="Автор">
        <w:r w:rsidR="006D30D0" w:rsidRPr="00405BE9" w:rsidDel="00136B64">
          <w:rPr>
            <w:sz w:val="22"/>
          </w:rPr>
          <w:delText xml:space="preserve">гиперметаболизмом </w:delText>
        </w:r>
      </w:del>
      <w:proofErr w:type="spellStart"/>
      <w:ins w:id="143" w:author="Автор">
        <w:r w:rsidR="00136B64" w:rsidRPr="00405BE9">
          <w:rPr>
            <w:sz w:val="22"/>
          </w:rPr>
          <w:t>гиперметаболизм</w:t>
        </w:r>
        <w:r w:rsidR="00136B64">
          <w:rPr>
            <w:sz w:val="22"/>
          </w:rPr>
          <w:t>ом</w:t>
        </w:r>
        <w:proofErr w:type="spellEnd"/>
        <w:r w:rsidR="00136B64" w:rsidRPr="00405BE9">
          <w:rPr>
            <w:sz w:val="22"/>
          </w:rPr>
          <w:t xml:space="preserve"> </w:t>
        </w:r>
      </w:ins>
      <w:r w:rsidR="0025609A" w:rsidRPr="00405BE9">
        <w:rPr>
          <w:sz w:val="22"/>
        </w:rPr>
        <w:t>ФДГ</w:t>
      </w:r>
      <w:r w:rsidR="006D30D0" w:rsidRPr="00405BE9">
        <w:rPr>
          <w:sz w:val="22"/>
        </w:rPr>
        <w:t>)</w:t>
      </w:r>
      <w:r w:rsidR="0025609A" w:rsidRPr="00405BE9">
        <w:rPr>
          <w:sz w:val="22"/>
        </w:rPr>
        <w:t>.</w:t>
      </w:r>
      <w:r w:rsidR="006D30D0" w:rsidRPr="00405BE9">
        <w:rPr>
          <w:sz w:val="22"/>
        </w:rPr>
        <w:t xml:space="preserve"> Кроме того, </w:t>
      </w:r>
      <w:ins w:id="144" w:author="Автор">
        <w:r w:rsidR="00136B64" w:rsidRPr="00405BE9">
          <w:rPr>
            <w:sz w:val="22"/>
          </w:rPr>
          <w:t>в области</w:t>
        </w:r>
        <w:r w:rsidR="00136B64" w:rsidRPr="000C4447">
          <w:rPr>
            <w:sz w:val="22"/>
          </w:rPr>
          <w:t xml:space="preserve"> </w:t>
        </w:r>
        <w:r w:rsidR="00136B64" w:rsidRPr="00405BE9">
          <w:rPr>
            <w:sz w:val="22"/>
          </w:rPr>
          <w:t xml:space="preserve">левой </w:t>
        </w:r>
        <w:r w:rsidR="00136B64">
          <w:rPr>
            <w:sz w:val="22"/>
          </w:rPr>
          <w:t xml:space="preserve">внутренней </w:t>
        </w:r>
        <w:r w:rsidR="00136B64" w:rsidRPr="00405BE9">
          <w:rPr>
            <w:sz w:val="22"/>
          </w:rPr>
          <w:t>подвздошной</w:t>
        </w:r>
        <w:r w:rsidR="00136B64">
          <w:rPr>
            <w:sz w:val="22"/>
          </w:rPr>
          <w:t xml:space="preserve"> артерии</w:t>
        </w:r>
        <w:r w:rsidR="00136B64" w:rsidRPr="00405BE9">
          <w:rPr>
            <w:sz w:val="22"/>
          </w:rPr>
          <w:t xml:space="preserve"> </w:t>
        </w:r>
      </w:ins>
      <w:r w:rsidR="006D30D0" w:rsidRPr="00405BE9">
        <w:rPr>
          <w:sz w:val="22"/>
        </w:rPr>
        <w:t xml:space="preserve">визуализируется лимфатический узел </w:t>
      </w:r>
      <w:r w:rsidR="0025609A" w:rsidRPr="00405BE9">
        <w:rPr>
          <w:sz w:val="22"/>
        </w:rPr>
        <w:t xml:space="preserve">диаметром менее </w:t>
      </w:r>
      <w:del w:id="145" w:author="Автор">
        <w:r w:rsidR="0025609A" w:rsidRPr="00405BE9" w:rsidDel="00136B64">
          <w:rPr>
            <w:sz w:val="22"/>
          </w:rPr>
          <w:delText xml:space="preserve">1 </w:delText>
        </w:r>
      </w:del>
      <w:ins w:id="146" w:author="Автор">
        <w:r w:rsidR="00136B64" w:rsidRPr="00405BE9">
          <w:rPr>
            <w:sz w:val="22"/>
          </w:rPr>
          <w:t>1</w:t>
        </w:r>
        <w:r w:rsidR="00136B64">
          <w:rPr>
            <w:sz w:val="22"/>
          </w:rPr>
          <w:t> </w:t>
        </w:r>
      </w:ins>
      <w:r w:rsidR="0025609A" w:rsidRPr="00405BE9">
        <w:rPr>
          <w:sz w:val="22"/>
        </w:rPr>
        <w:t xml:space="preserve">см </w:t>
      </w:r>
      <w:r w:rsidR="006D30D0" w:rsidRPr="00405BE9">
        <w:rPr>
          <w:sz w:val="22"/>
        </w:rPr>
        <w:t xml:space="preserve">с минимальной активностью </w:t>
      </w:r>
      <w:r w:rsidR="0025609A" w:rsidRPr="00405BE9">
        <w:rPr>
          <w:rFonts w:cs="Times New Roman"/>
          <w:sz w:val="22"/>
          <w:shd w:val="clear" w:color="auto" w:fill="FFFFFF"/>
        </w:rPr>
        <w:t>ПСМА</w:t>
      </w:r>
      <w:r w:rsidR="006D30D0" w:rsidRPr="00405BE9">
        <w:rPr>
          <w:sz w:val="22"/>
        </w:rPr>
        <w:t xml:space="preserve"> (с </w:t>
      </w:r>
      <w:del w:id="147" w:author="Автор">
        <w:r w:rsidR="0025609A" w:rsidRPr="00405BE9" w:rsidDel="00136B64">
          <w:rPr>
            <w:sz w:val="22"/>
          </w:rPr>
          <w:delText xml:space="preserve">повышенным </w:delText>
        </w:r>
      </w:del>
      <w:ins w:id="148" w:author="Автор">
        <w:del w:id="149" w:author="Автор">
          <w:r w:rsidR="00136B64" w:rsidDel="00A111E1">
            <w:rPr>
              <w:sz w:val="22"/>
            </w:rPr>
            <w:delText>более высоким</w:delText>
          </w:r>
        </w:del>
        <w:r w:rsidR="00A111E1">
          <w:rPr>
            <w:sz w:val="22"/>
          </w:rPr>
          <w:t>выраженным</w:t>
        </w:r>
        <w:r w:rsidR="00136B64" w:rsidRPr="00405BE9">
          <w:rPr>
            <w:sz w:val="22"/>
          </w:rPr>
          <w:t xml:space="preserve"> </w:t>
        </w:r>
      </w:ins>
      <w:proofErr w:type="spellStart"/>
      <w:r w:rsidR="006D30D0" w:rsidRPr="00405BE9">
        <w:rPr>
          <w:sz w:val="22"/>
        </w:rPr>
        <w:t>гиперметаболизмом</w:t>
      </w:r>
      <w:proofErr w:type="spellEnd"/>
      <w:r w:rsidR="006D30D0" w:rsidRPr="00405BE9">
        <w:rPr>
          <w:sz w:val="22"/>
        </w:rPr>
        <w:t xml:space="preserve"> </w:t>
      </w:r>
      <w:r w:rsidR="0025609A" w:rsidRPr="00405BE9">
        <w:rPr>
          <w:sz w:val="22"/>
        </w:rPr>
        <w:t>ФДГ</w:t>
      </w:r>
      <w:r w:rsidR="00405BE9" w:rsidRPr="00405BE9">
        <w:rPr>
          <w:sz w:val="22"/>
        </w:rPr>
        <w:t>),</w:t>
      </w:r>
      <w:r w:rsidR="006D30D0" w:rsidRPr="00405BE9">
        <w:rPr>
          <w:sz w:val="22"/>
        </w:rPr>
        <w:t xml:space="preserve"> </w:t>
      </w:r>
      <w:del w:id="150" w:author="Автор">
        <w:r w:rsidR="0025609A" w:rsidRPr="00405BE9" w:rsidDel="00136B64">
          <w:rPr>
            <w:sz w:val="22"/>
          </w:rPr>
          <w:delText xml:space="preserve">с </w:delText>
        </w:r>
      </w:del>
      <w:r w:rsidR="0025609A" w:rsidRPr="00405BE9">
        <w:rPr>
          <w:sz w:val="22"/>
        </w:rPr>
        <w:t>подозр</w:t>
      </w:r>
      <w:del w:id="151" w:author="Автор">
        <w:r w:rsidR="0025609A" w:rsidRPr="00405BE9" w:rsidDel="00136B64">
          <w:rPr>
            <w:sz w:val="22"/>
          </w:rPr>
          <w:delText>ением</w:delText>
        </w:r>
      </w:del>
      <w:ins w:id="152" w:author="Автор">
        <w:r w:rsidR="00136B64">
          <w:rPr>
            <w:sz w:val="22"/>
          </w:rPr>
          <w:t>ительный</w:t>
        </w:r>
      </w:ins>
      <w:r w:rsidR="0025609A" w:rsidRPr="00405BE9">
        <w:rPr>
          <w:sz w:val="22"/>
        </w:rPr>
        <w:t xml:space="preserve"> на </w:t>
      </w:r>
      <w:r w:rsidR="006D30D0" w:rsidRPr="00405BE9">
        <w:rPr>
          <w:sz w:val="22"/>
        </w:rPr>
        <w:t>метастазировани</w:t>
      </w:r>
      <w:r w:rsidR="0025609A" w:rsidRPr="00405BE9">
        <w:rPr>
          <w:sz w:val="22"/>
        </w:rPr>
        <w:t>е</w:t>
      </w:r>
      <w:del w:id="153" w:author="Автор">
        <w:r w:rsidR="0025609A" w:rsidRPr="00405BE9" w:rsidDel="00136B64">
          <w:rPr>
            <w:sz w:val="22"/>
          </w:rPr>
          <w:delText xml:space="preserve">, локализованный в </w:delText>
        </w:r>
        <w:r w:rsidR="00EE7C07" w:rsidRPr="00405BE9" w:rsidDel="00136B64">
          <w:rPr>
            <w:sz w:val="22"/>
          </w:rPr>
          <w:delText>области</w:delText>
        </w:r>
        <w:r w:rsidR="000C4447" w:rsidRPr="000C4447" w:rsidDel="00136B64">
          <w:rPr>
            <w:sz w:val="22"/>
          </w:rPr>
          <w:delText xml:space="preserve"> </w:delText>
        </w:r>
        <w:r w:rsidR="000C4447" w:rsidRPr="00405BE9" w:rsidDel="00136B64">
          <w:rPr>
            <w:sz w:val="22"/>
          </w:rPr>
          <w:delText xml:space="preserve">левой </w:delText>
        </w:r>
        <w:r w:rsidR="000C4447" w:rsidDel="00136B64">
          <w:rPr>
            <w:sz w:val="22"/>
          </w:rPr>
          <w:delText xml:space="preserve">внутренней </w:delText>
        </w:r>
        <w:r w:rsidR="000C4447" w:rsidRPr="00405BE9" w:rsidDel="00136B64">
          <w:rPr>
            <w:sz w:val="22"/>
          </w:rPr>
          <w:delText>подвздошной</w:delText>
        </w:r>
        <w:r w:rsidR="000C4447" w:rsidDel="00136B64">
          <w:rPr>
            <w:sz w:val="22"/>
          </w:rPr>
          <w:delText xml:space="preserve"> артерии</w:delText>
        </w:r>
      </w:del>
      <w:r w:rsidR="0025609A" w:rsidRPr="00405BE9">
        <w:rPr>
          <w:sz w:val="22"/>
        </w:rPr>
        <w:t>.</w:t>
      </w:r>
    </w:p>
    <w:p w:rsidR="00405BE9" w:rsidRDefault="00405BE9" w:rsidP="00405BE9">
      <w:pPr>
        <w:jc w:val="both"/>
        <w:rPr>
          <w:b/>
          <w:sz w:val="22"/>
        </w:rPr>
      </w:pPr>
      <w:r w:rsidRPr="00405BE9">
        <w:rPr>
          <w:b/>
          <w:sz w:val="22"/>
        </w:rPr>
        <w:t>Примечание</w:t>
      </w:r>
    </w:p>
    <w:p w:rsidR="00A441C3" w:rsidRDefault="00405BE9" w:rsidP="00405BE9">
      <w:pPr>
        <w:jc w:val="both"/>
        <w:rPr>
          <w:sz w:val="22"/>
        </w:rPr>
      </w:pPr>
      <w:r w:rsidRPr="00405BE9">
        <w:rPr>
          <w:sz w:val="22"/>
        </w:rPr>
        <w:t>1. Друг</w:t>
      </w:r>
      <w:r>
        <w:rPr>
          <w:sz w:val="22"/>
        </w:rPr>
        <w:t xml:space="preserve">их </w:t>
      </w:r>
      <w:del w:id="154" w:author="Автор">
        <w:r w:rsidDel="002435F8">
          <w:rPr>
            <w:sz w:val="22"/>
          </w:rPr>
          <w:delText xml:space="preserve">каких-либо </w:delText>
        </w:r>
      </w:del>
      <w:r>
        <w:rPr>
          <w:sz w:val="22"/>
        </w:rPr>
        <w:t xml:space="preserve">данных, </w:t>
      </w:r>
      <w:del w:id="155" w:author="Автор">
        <w:r w:rsidDel="002435F8">
          <w:rPr>
            <w:sz w:val="22"/>
          </w:rPr>
          <w:delText>которые</w:delText>
        </w:r>
        <w:r w:rsidR="000C4447" w:rsidDel="002435F8">
          <w:rPr>
            <w:sz w:val="22"/>
          </w:rPr>
          <w:delText>,</w:delText>
        </w:r>
        <w:r w:rsidDel="002435F8">
          <w:rPr>
            <w:sz w:val="22"/>
          </w:rPr>
          <w:delText xml:space="preserve"> так или иначе</w:delText>
        </w:r>
        <w:r w:rsidR="000C4447" w:rsidDel="002435F8">
          <w:rPr>
            <w:sz w:val="22"/>
          </w:rPr>
          <w:delText>,</w:delText>
        </w:r>
        <w:r w:rsidDel="002435F8">
          <w:rPr>
            <w:sz w:val="22"/>
          </w:rPr>
          <w:delText xml:space="preserve"> </w:delText>
        </w:r>
        <w:r w:rsidR="00DB3D38" w:rsidDel="002435F8">
          <w:rPr>
            <w:sz w:val="22"/>
          </w:rPr>
          <w:delText>позволяли бы предположить</w:delText>
        </w:r>
      </w:del>
      <w:ins w:id="156" w:author="Автор">
        <w:r w:rsidR="002435F8">
          <w:rPr>
            <w:sz w:val="22"/>
          </w:rPr>
          <w:t>указывающих на</w:t>
        </w:r>
      </w:ins>
      <w:r w:rsidR="00DB3D38">
        <w:rPr>
          <w:sz w:val="22"/>
        </w:rPr>
        <w:t xml:space="preserve"> наличие</w:t>
      </w:r>
      <w:r w:rsidR="00A441C3">
        <w:rPr>
          <w:sz w:val="22"/>
        </w:rPr>
        <w:t xml:space="preserve"> </w:t>
      </w:r>
      <w:r>
        <w:rPr>
          <w:sz w:val="22"/>
        </w:rPr>
        <w:t>метастазов первичной опухоли,</w:t>
      </w:r>
      <w:r w:rsidRPr="00405BE9">
        <w:rPr>
          <w:sz w:val="22"/>
        </w:rPr>
        <w:t xml:space="preserve"> </w:t>
      </w:r>
      <w:r w:rsidR="000C4447">
        <w:rPr>
          <w:sz w:val="22"/>
        </w:rPr>
        <w:t xml:space="preserve">не обнаружено </w:t>
      </w:r>
      <w:r>
        <w:rPr>
          <w:sz w:val="22"/>
        </w:rPr>
        <w:t xml:space="preserve">ни на изображениях </w:t>
      </w:r>
      <w:ins w:id="157" w:author="Автор">
        <w:r w:rsidR="002435F8" w:rsidRPr="00405BE9">
          <w:rPr>
            <w:sz w:val="22"/>
          </w:rPr>
          <w:t>ПЭТ/КТ</w:t>
        </w:r>
        <w:r w:rsidR="002435F8">
          <w:rPr>
            <w:sz w:val="22"/>
          </w:rPr>
          <w:t xml:space="preserve"> с </w:t>
        </w:r>
        <w:r w:rsidR="002435F8" w:rsidRPr="00405BE9">
          <w:rPr>
            <w:rFonts w:cs="Times New Roman"/>
            <w:sz w:val="22"/>
            <w:vertAlign w:val="superscript"/>
          </w:rPr>
          <w:t xml:space="preserve"> </w:t>
        </w:r>
      </w:ins>
      <w:r w:rsidRPr="00405BE9">
        <w:rPr>
          <w:rFonts w:cs="Times New Roman"/>
          <w:sz w:val="22"/>
          <w:vertAlign w:val="superscript"/>
        </w:rPr>
        <w:t>68</w:t>
      </w:r>
      <w:r w:rsidRPr="00405BE9">
        <w:rPr>
          <w:rFonts w:cs="Times New Roman"/>
          <w:sz w:val="22"/>
        </w:rPr>
        <w:t>Ga-</w:t>
      </w:r>
      <w:r w:rsidRPr="00405BE9">
        <w:rPr>
          <w:rFonts w:cs="Times New Roman"/>
          <w:sz w:val="22"/>
          <w:shd w:val="clear" w:color="auto" w:fill="FFFFFF"/>
        </w:rPr>
        <w:t> ПСМА</w:t>
      </w:r>
      <w:del w:id="158" w:author="Автор">
        <w:r w:rsidRPr="00405BE9" w:rsidDel="002435F8">
          <w:rPr>
            <w:sz w:val="22"/>
          </w:rPr>
          <w:delText xml:space="preserve"> ПЭТ/КТ</w:delText>
        </w:r>
      </w:del>
      <w:r w:rsidRPr="00405BE9">
        <w:rPr>
          <w:sz w:val="22"/>
        </w:rPr>
        <w:t>, ни на изображения</w:t>
      </w:r>
      <w:ins w:id="159" w:author="Автор">
        <w:r w:rsidR="002435F8">
          <w:rPr>
            <w:sz w:val="22"/>
          </w:rPr>
          <w:t>х</w:t>
        </w:r>
      </w:ins>
      <w:r w:rsidR="00A441C3">
        <w:rPr>
          <w:sz w:val="22"/>
        </w:rPr>
        <w:t xml:space="preserve"> </w:t>
      </w:r>
      <w:r w:rsidRPr="00405BE9">
        <w:rPr>
          <w:sz w:val="22"/>
        </w:rPr>
        <w:t>ФДГ-ПЭТ/КТ</w:t>
      </w:r>
      <w:r>
        <w:rPr>
          <w:sz w:val="22"/>
        </w:rPr>
        <w:t>.</w:t>
      </w:r>
    </w:p>
    <w:p w:rsidR="00405BE9" w:rsidRDefault="00405BE9" w:rsidP="00DB3D38">
      <w:pPr>
        <w:jc w:val="both"/>
        <w:rPr>
          <w:sz w:val="22"/>
        </w:rPr>
      </w:pPr>
      <w:r w:rsidRPr="00405BE9">
        <w:rPr>
          <w:sz w:val="22"/>
        </w:rPr>
        <w:t xml:space="preserve">2. </w:t>
      </w:r>
      <w:ins w:id="160" w:author="Автор">
        <w:r w:rsidR="00A111E1">
          <w:rPr>
            <w:sz w:val="22"/>
          </w:rPr>
          <w:t>Для сравнения п</w:t>
        </w:r>
        <w:del w:id="161" w:author="Автор">
          <w:r w:rsidR="00AC008E" w:rsidDel="00A111E1">
            <w:rPr>
              <w:sz w:val="22"/>
            </w:rPr>
            <w:delText>П</w:delText>
          </w:r>
        </w:del>
        <w:r w:rsidR="00AC008E">
          <w:rPr>
            <w:sz w:val="22"/>
          </w:rPr>
          <w:t>одготовле</w:t>
        </w:r>
        <w:r w:rsidR="00AC008E" w:rsidRPr="00405BE9">
          <w:rPr>
            <w:sz w:val="22"/>
          </w:rPr>
          <w:t>н</w:t>
        </w:r>
        <w:r w:rsidR="00AC008E">
          <w:rPr>
            <w:sz w:val="22"/>
          </w:rPr>
          <w:t>ы</w:t>
        </w:r>
        <w:r w:rsidR="00AC008E" w:rsidRPr="00405BE9">
          <w:rPr>
            <w:sz w:val="22"/>
          </w:rPr>
          <w:t xml:space="preserve"> </w:t>
        </w:r>
      </w:ins>
      <w:del w:id="162" w:author="Автор">
        <w:r w:rsidRPr="00405BE9" w:rsidDel="00AC008E">
          <w:rPr>
            <w:sz w:val="22"/>
          </w:rPr>
          <w:delText>Изображения</w:delText>
        </w:r>
        <w:r w:rsidR="00DB3D38" w:rsidDel="00AC008E">
          <w:rPr>
            <w:sz w:val="22"/>
          </w:rPr>
          <w:delText xml:space="preserve"> </w:delText>
        </w:r>
      </w:del>
      <w:ins w:id="163" w:author="Автор">
        <w:r w:rsidR="00AC008E">
          <w:rPr>
            <w:sz w:val="22"/>
          </w:rPr>
          <w:t>и представлены и</w:t>
        </w:r>
        <w:r w:rsidR="00AC008E" w:rsidRPr="00405BE9">
          <w:rPr>
            <w:sz w:val="22"/>
          </w:rPr>
          <w:t>зображения</w:t>
        </w:r>
        <w:r w:rsidR="00AC008E">
          <w:rPr>
            <w:sz w:val="22"/>
          </w:rPr>
          <w:t xml:space="preserve"> </w:t>
        </w:r>
      </w:ins>
      <w:del w:id="164" w:author="Автор">
        <w:r w:rsidR="00DB3D38" w:rsidDel="00A111E1">
          <w:rPr>
            <w:sz w:val="22"/>
          </w:rPr>
          <w:delText xml:space="preserve">для сопоставления с </w:delText>
        </w:r>
      </w:del>
      <w:r w:rsidR="00DB3D38">
        <w:rPr>
          <w:sz w:val="22"/>
        </w:rPr>
        <w:t>ФДГ-</w:t>
      </w:r>
      <w:r w:rsidRPr="00405BE9">
        <w:rPr>
          <w:sz w:val="22"/>
        </w:rPr>
        <w:t>ПЭТ/КТ</w:t>
      </w:r>
      <w:r w:rsidR="00DB3D38">
        <w:rPr>
          <w:sz w:val="22"/>
        </w:rPr>
        <w:t xml:space="preserve">, </w:t>
      </w:r>
      <w:ins w:id="165" w:author="Автор">
        <w:r w:rsidR="00AC008E">
          <w:rPr>
            <w:sz w:val="22"/>
          </w:rPr>
          <w:t>полученные</w:t>
        </w:r>
      </w:ins>
      <w:del w:id="166" w:author="Автор">
        <w:r w:rsidRPr="00405BE9" w:rsidDel="00AC008E">
          <w:rPr>
            <w:sz w:val="22"/>
          </w:rPr>
          <w:delText>сканированные</w:delText>
        </w:r>
      </w:del>
      <w:r w:rsidRPr="00405BE9">
        <w:rPr>
          <w:sz w:val="22"/>
        </w:rPr>
        <w:t xml:space="preserve"> в </w:t>
      </w:r>
      <w:ins w:id="167" w:author="Автор">
        <w:r w:rsidR="00A111E1">
          <w:rPr>
            <w:sz w:val="22"/>
          </w:rPr>
          <w:t>э</w:t>
        </w:r>
      </w:ins>
      <w:del w:id="168" w:author="Автор">
        <w:r w:rsidRPr="00405BE9" w:rsidDel="00AC008E">
          <w:rPr>
            <w:sz w:val="22"/>
          </w:rPr>
          <w:delText>од</w:delText>
        </w:r>
        <w:r w:rsidR="00DB3D38" w:rsidDel="00AC008E">
          <w:rPr>
            <w:sz w:val="22"/>
          </w:rPr>
          <w:delText>ин</w:delText>
        </w:r>
        <w:r w:rsidRPr="00405BE9" w:rsidDel="00AC008E">
          <w:rPr>
            <w:sz w:val="22"/>
          </w:rPr>
          <w:delText xml:space="preserve"> и </w:delText>
        </w:r>
      </w:del>
      <w:r w:rsidRPr="00405BE9">
        <w:rPr>
          <w:sz w:val="22"/>
        </w:rPr>
        <w:t>то</w:t>
      </w:r>
      <w:r w:rsidR="00DB3D38">
        <w:rPr>
          <w:sz w:val="22"/>
        </w:rPr>
        <w:t>т</w:t>
      </w:r>
      <w:r w:rsidRPr="00405BE9">
        <w:rPr>
          <w:sz w:val="22"/>
        </w:rPr>
        <w:t xml:space="preserve"> же </w:t>
      </w:r>
      <w:r w:rsidR="00DB3D38">
        <w:rPr>
          <w:sz w:val="22"/>
        </w:rPr>
        <w:t>день</w:t>
      </w:r>
      <w:del w:id="169" w:author="Автор">
        <w:r w:rsidR="00DB3D38" w:rsidDel="00AC008E">
          <w:rPr>
            <w:sz w:val="22"/>
          </w:rPr>
          <w:delText>, подготовле</w:delText>
        </w:r>
        <w:r w:rsidRPr="00405BE9" w:rsidDel="00AC008E">
          <w:rPr>
            <w:sz w:val="22"/>
          </w:rPr>
          <w:delText>н</w:delText>
        </w:r>
        <w:r w:rsidR="00DB3D38" w:rsidDel="00AC008E">
          <w:rPr>
            <w:sz w:val="22"/>
          </w:rPr>
          <w:delText>ы</w:delText>
        </w:r>
        <w:r w:rsidRPr="00405BE9" w:rsidDel="00AC008E">
          <w:rPr>
            <w:sz w:val="22"/>
          </w:rPr>
          <w:delText xml:space="preserve"> и пред</w:delText>
        </w:r>
        <w:r w:rsidR="007C64B0" w:rsidDel="00AC008E">
          <w:rPr>
            <w:sz w:val="22"/>
          </w:rPr>
          <w:delText>о</w:delText>
        </w:r>
        <w:r w:rsidRPr="00405BE9" w:rsidDel="00AC008E">
          <w:rPr>
            <w:sz w:val="22"/>
          </w:rPr>
          <w:delText>ставле</w:delText>
        </w:r>
        <w:r w:rsidR="00DB3D38" w:rsidDel="00AC008E">
          <w:rPr>
            <w:sz w:val="22"/>
          </w:rPr>
          <w:delText>ны</w:delText>
        </w:r>
        <w:r w:rsidR="00A441C3" w:rsidDel="00AC008E">
          <w:rPr>
            <w:sz w:val="22"/>
          </w:rPr>
          <w:delText xml:space="preserve"> </w:delText>
        </w:r>
        <w:r w:rsidR="00DB3D38" w:rsidDel="00AC008E">
          <w:rPr>
            <w:sz w:val="22"/>
          </w:rPr>
          <w:delText>Вашей</w:delText>
        </w:r>
        <w:r w:rsidRPr="00405BE9" w:rsidDel="00AC008E">
          <w:rPr>
            <w:sz w:val="22"/>
          </w:rPr>
          <w:delText xml:space="preserve"> стороне</w:delText>
        </w:r>
      </w:del>
      <w:r w:rsidR="00DB3D38">
        <w:rPr>
          <w:sz w:val="22"/>
        </w:rPr>
        <w:t>.</w:t>
      </w:r>
    </w:p>
    <w:p w:rsidR="00A441C3" w:rsidRDefault="00DB3D38" w:rsidP="00405BE9">
      <w:pPr>
        <w:jc w:val="both"/>
        <w:rPr>
          <w:sz w:val="22"/>
        </w:rPr>
      </w:pPr>
      <w:r>
        <w:rPr>
          <w:sz w:val="22"/>
        </w:rPr>
        <w:t>3.</w:t>
      </w:r>
    </w:p>
    <w:p w:rsidR="00DB3D38" w:rsidRPr="00A441C3" w:rsidRDefault="00DB3D38" w:rsidP="00405BE9">
      <w:pPr>
        <w:jc w:val="both"/>
        <w:rPr>
          <w:b/>
          <w:i/>
          <w:sz w:val="22"/>
          <w:u w:val="single"/>
        </w:rPr>
      </w:pPr>
      <w:r w:rsidRPr="00A441C3">
        <w:rPr>
          <w:b/>
          <w:i/>
          <w:sz w:val="22"/>
          <w:u w:val="single"/>
        </w:rPr>
        <w:lastRenderedPageBreak/>
        <w:t>Этот отчет подписан электронной подписью.</w:t>
      </w:r>
    </w:p>
    <w:sectPr w:rsidR="00DB3D38" w:rsidRPr="00A441C3" w:rsidSect="007E36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EC3" w:rsidRDefault="00BE6EC3" w:rsidP="00536BC1">
      <w:pPr>
        <w:spacing w:line="240" w:lineRule="auto"/>
      </w:pPr>
      <w:r>
        <w:separator/>
      </w:r>
    </w:p>
  </w:endnote>
  <w:endnote w:type="continuationSeparator" w:id="0">
    <w:p w:rsidR="00BE6EC3" w:rsidRDefault="00BE6EC3" w:rsidP="0053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C1" w:rsidRDefault="00536B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C1" w:rsidRDefault="00536B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C1" w:rsidRDefault="00536B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EC3" w:rsidRDefault="00BE6EC3" w:rsidP="00536BC1">
      <w:pPr>
        <w:spacing w:line="240" w:lineRule="auto"/>
      </w:pPr>
      <w:r>
        <w:separator/>
      </w:r>
    </w:p>
  </w:footnote>
  <w:footnote w:type="continuationSeparator" w:id="0">
    <w:p w:rsidR="00BE6EC3" w:rsidRDefault="00BE6EC3" w:rsidP="00536B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C1" w:rsidRDefault="00536B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C1" w:rsidRDefault="00536BC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C1" w:rsidRDefault="00536B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revisionView w:markup="0"/>
  <w:trackRevision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7546"/>
    <w:rsid w:val="00045034"/>
    <w:rsid w:val="000B3844"/>
    <w:rsid w:val="000C4447"/>
    <w:rsid w:val="00136B64"/>
    <w:rsid w:val="00211F45"/>
    <w:rsid w:val="002435F8"/>
    <w:rsid w:val="0025609A"/>
    <w:rsid w:val="002B0825"/>
    <w:rsid w:val="002B2E73"/>
    <w:rsid w:val="00385E2D"/>
    <w:rsid w:val="003B1CEF"/>
    <w:rsid w:val="003D48BC"/>
    <w:rsid w:val="00405BE9"/>
    <w:rsid w:val="00536BC1"/>
    <w:rsid w:val="00597868"/>
    <w:rsid w:val="005B7335"/>
    <w:rsid w:val="005E7546"/>
    <w:rsid w:val="006109F8"/>
    <w:rsid w:val="006179FC"/>
    <w:rsid w:val="006D30D0"/>
    <w:rsid w:val="00726B22"/>
    <w:rsid w:val="007C64B0"/>
    <w:rsid w:val="007E225F"/>
    <w:rsid w:val="007E3622"/>
    <w:rsid w:val="00843076"/>
    <w:rsid w:val="00854219"/>
    <w:rsid w:val="00870491"/>
    <w:rsid w:val="00871A93"/>
    <w:rsid w:val="00884D70"/>
    <w:rsid w:val="008B7D42"/>
    <w:rsid w:val="008F3329"/>
    <w:rsid w:val="008F34D0"/>
    <w:rsid w:val="00954028"/>
    <w:rsid w:val="009922D0"/>
    <w:rsid w:val="009B7D62"/>
    <w:rsid w:val="00A03CDC"/>
    <w:rsid w:val="00A111E1"/>
    <w:rsid w:val="00A441C3"/>
    <w:rsid w:val="00AA39BE"/>
    <w:rsid w:val="00AC008E"/>
    <w:rsid w:val="00B07623"/>
    <w:rsid w:val="00B56FE7"/>
    <w:rsid w:val="00BE6EC3"/>
    <w:rsid w:val="00BF5001"/>
    <w:rsid w:val="00BF5E12"/>
    <w:rsid w:val="00C36A30"/>
    <w:rsid w:val="00C86BF8"/>
    <w:rsid w:val="00D0053E"/>
    <w:rsid w:val="00D2762E"/>
    <w:rsid w:val="00D57ACB"/>
    <w:rsid w:val="00D76601"/>
    <w:rsid w:val="00DB3D38"/>
    <w:rsid w:val="00DB499D"/>
    <w:rsid w:val="00DD563B"/>
    <w:rsid w:val="00E42672"/>
    <w:rsid w:val="00EB0D27"/>
    <w:rsid w:val="00EE7C07"/>
    <w:rsid w:val="00F9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B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6BC1"/>
    <w:pPr>
      <w:tabs>
        <w:tab w:val="center" w:pos="4844"/>
        <w:tab w:val="right" w:pos="968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BC1"/>
  </w:style>
  <w:style w:type="paragraph" w:styleId="a6">
    <w:name w:val="footer"/>
    <w:basedOn w:val="a"/>
    <w:link w:val="a7"/>
    <w:uiPriority w:val="99"/>
    <w:unhideWhenUsed/>
    <w:rsid w:val="00536BC1"/>
    <w:pPr>
      <w:tabs>
        <w:tab w:val="center" w:pos="4844"/>
        <w:tab w:val="right" w:pos="968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BC1"/>
  </w:style>
  <w:style w:type="paragraph" w:styleId="a8">
    <w:name w:val="Balloon Text"/>
    <w:basedOn w:val="a"/>
    <w:link w:val="a9"/>
    <w:uiPriority w:val="99"/>
    <w:semiHidden/>
    <w:unhideWhenUsed/>
    <w:rsid w:val="00DB49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3440</Characters>
  <Application>Microsoft Office Word</Application>
  <DocSecurity>0</DocSecurity>
  <Lines>66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зак. №572, 2017 г.</dc:description>
  <cp:lastModifiedBy/>
  <cp:revision>1</cp:revision>
  <dcterms:created xsi:type="dcterms:W3CDTF">2019-08-13T07:47:00Z</dcterms:created>
  <dcterms:modified xsi:type="dcterms:W3CDTF">2019-08-13T07:47:00Z</dcterms:modified>
</cp:coreProperties>
</file>